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0.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1.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2.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3.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4.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5.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6.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7.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8.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9.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30.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1.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2.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3.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4.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5.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6.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7.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8.xml" ContentType="application/vnd.openxmlformats-officedocument.drawingml.chart+xml"/>
  <Override PartName="/word/charts/style37.xml" ContentType="application/vnd.ms-office.chartstyle+xml"/>
  <Override PartName="/word/charts/colors37.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22C5E" w14:textId="77777777" w:rsidR="00B60E0C" w:rsidRPr="0002668C" w:rsidRDefault="00B60E0C" w:rsidP="00452C8A">
      <w:pPr>
        <w:spacing w:line="240" w:lineRule="auto"/>
        <w:jc w:val="both"/>
        <w:rPr>
          <w:b/>
          <w:bCs/>
        </w:rPr>
      </w:pPr>
    </w:p>
    <w:p w14:paraId="1F260E5B" w14:textId="77777777" w:rsidR="00B60E0C" w:rsidRPr="0002668C" w:rsidRDefault="00B60E0C" w:rsidP="00452C8A">
      <w:pPr>
        <w:spacing w:line="240" w:lineRule="auto"/>
        <w:jc w:val="both"/>
        <w:rPr>
          <w:b/>
          <w:bCs/>
        </w:rPr>
      </w:pPr>
    </w:p>
    <w:p w14:paraId="6039C110" w14:textId="77777777" w:rsidR="00B60E0C" w:rsidRPr="0002668C" w:rsidRDefault="00B60E0C" w:rsidP="00452C8A">
      <w:pPr>
        <w:spacing w:line="240" w:lineRule="auto"/>
        <w:jc w:val="both"/>
        <w:rPr>
          <w:b/>
          <w:bCs/>
        </w:rPr>
      </w:pPr>
    </w:p>
    <w:p w14:paraId="7115F9B0" w14:textId="77777777" w:rsidR="0002668C" w:rsidRDefault="0002668C" w:rsidP="00452C8A">
      <w:pPr>
        <w:spacing w:line="240" w:lineRule="auto"/>
        <w:jc w:val="both"/>
        <w:rPr>
          <w:b/>
          <w:bCs/>
          <w:sz w:val="24"/>
          <w:szCs w:val="24"/>
        </w:rPr>
      </w:pPr>
    </w:p>
    <w:p w14:paraId="18F24C35" w14:textId="77777777" w:rsidR="0002668C" w:rsidRDefault="0002668C" w:rsidP="00452C8A">
      <w:pPr>
        <w:spacing w:line="240" w:lineRule="auto"/>
        <w:jc w:val="both"/>
        <w:rPr>
          <w:b/>
          <w:bCs/>
          <w:sz w:val="24"/>
          <w:szCs w:val="24"/>
        </w:rPr>
      </w:pPr>
    </w:p>
    <w:p w14:paraId="70CE2948" w14:textId="77777777" w:rsidR="0017262B" w:rsidRDefault="0017262B" w:rsidP="00452C8A">
      <w:pPr>
        <w:spacing w:line="240" w:lineRule="auto"/>
        <w:jc w:val="both"/>
        <w:rPr>
          <w:b/>
          <w:bCs/>
          <w:sz w:val="28"/>
          <w:szCs w:val="28"/>
        </w:rPr>
      </w:pPr>
    </w:p>
    <w:p w14:paraId="54FB6F7B" w14:textId="77777777" w:rsidR="0017262B" w:rsidRDefault="0017262B" w:rsidP="00452C8A">
      <w:pPr>
        <w:spacing w:line="240" w:lineRule="auto"/>
        <w:jc w:val="both"/>
        <w:rPr>
          <w:b/>
          <w:bCs/>
          <w:sz w:val="28"/>
          <w:szCs w:val="28"/>
        </w:rPr>
      </w:pPr>
    </w:p>
    <w:p w14:paraId="3728420E" w14:textId="77471381" w:rsidR="00B60E0C" w:rsidRPr="0002668C" w:rsidRDefault="00B60E0C" w:rsidP="00452C8A">
      <w:pPr>
        <w:spacing w:line="240" w:lineRule="auto"/>
        <w:jc w:val="both"/>
        <w:rPr>
          <w:b/>
          <w:bCs/>
          <w:sz w:val="28"/>
          <w:szCs w:val="28"/>
        </w:rPr>
      </w:pPr>
      <w:r w:rsidRPr="0002668C">
        <w:rPr>
          <w:b/>
          <w:bCs/>
          <w:sz w:val="28"/>
          <w:szCs w:val="28"/>
        </w:rPr>
        <w:t xml:space="preserve">TIP </w:t>
      </w:r>
      <w:r w:rsidR="008A37A9" w:rsidRPr="00F12EE2">
        <w:rPr>
          <w:b/>
          <w:bCs/>
          <w:sz w:val="28"/>
          <w:szCs w:val="28"/>
        </w:rPr>
        <w:t xml:space="preserve">FAKÜLTELERİNDE </w:t>
      </w:r>
      <w:r w:rsidRPr="0002668C">
        <w:rPr>
          <w:b/>
          <w:bCs/>
          <w:sz w:val="28"/>
          <w:szCs w:val="28"/>
        </w:rPr>
        <w:t>ONLİNE EĞİTİMİN GELECEĞİ</w:t>
      </w:r>
    </w:p>
    <w:p w14:paraId="454ED811" w14:textId="77777777" w:rsidR="0017262B" w:rsidRDefault="0017262B" w:rsidP="00452C8A">
      <w:pPr>
        <w:spacing w:line="240" w:lineRule="auto"/>
        <w:jc w:val="both"/>
        <w:rPr>
          <w:b/>
          <w:bCs/>
        </w:rPr>
      </w:pPr>
    </w:p>
    <w:p w14:paraId="65A54465" w14:textId="3DE6D066" w:rsidR="00B60E0C" w:rsidRPr="0002668C" w:rsidRDefault="003F0EBD" w:rsidP="00452C8A">
      <w:pPr>
        <w:spacing w:line="240" w:lineRule="auto"/>
        <w:jc w:val="both"/>
        <w:rPr>
          <w:b/>
          <w:bCs/>
        </w:rPr>
      </w:pPr>
      <w:r w:rsidRPr="0002668C">
        <w:rPr>
          <w:b/>
          <w:bCs/>
        </w:rPr>
        <w:t xml:space="preserve">COVID-19 </w:t>
      </w:r>
      <w:proofErr w:type="spellStart"/>
      <w:r w:rsidR="00452C8A">
        <w:rPr>
          <w:b/>
          <w:bCs/>
        </w:rPr>
        <w:t>Pandemi</w:t>
      </w:r>
      <w:proofErr w:type="spellEnd"/>
      <w:r w:rsidR="008A37A9">
        <w:rPr>
          <w:b/>
          <w:bCs/>
        </w:rPr>
        <w:t xml:space="preserve"> </w:t>
      </w:r>
      <w:r w:rsidRPr="0002668C">
        <w:rPr>
          <w:b/>
          <w:bCs/>
        </w:rPr>
        <w:t>Sürecinde Uygulanan Uzaktan Eğitimin Değerlendirilmesi</w:t>
      </w:r>
    </w:p>
    <w:p w14:paraId="04AD3C22" w14:textId="780FEA77" w:rsidR="003F0EBD" w:rsidRPr="0002668C" w:rsidRDefault="003F0EBD" w:rsidP="00452C8A">
      <w:pPr>
        <w:spacing w:line="240" w:lineRule="auto"/>
        <w:jc w:val="both"/>
        <w:rPr>
          <w:b/>
          <w:bCs/>
        </w:rPr>
      </w:pPr>
      <w:r w:rsidRPr="0002668C">
        <w:rPr>
          <w:b/>
          <w:bCs/>
        </w:rPr>
        <w:t xml:space="preserve">Tıp Öğrencilerinin </w:t>
      </w:r>
      <w:r w:rsidR="008D3F50" w:rsidRPr="0002668C">
        <w:rPr>
          <w:b/>
          <w:bCs/>
        </w:rPr>
        <w:t xml:space="preserve">Klasik ve </w:t>
      </w:r>
      <w:r w:rsidRPr="0002668C">
        <w:rPr>
          <w:b/>
          <w:bCs/>
        </w:rPr>
        <w:t>Online Eğitim Hakkında</w:t>
      </w:r>
      <w:r w:rsidR="006970B7" w:rsidRPr="0002668C">
        <w:rPr>
          <w:b/>
          <w:bCs/>
        </w:rPr>
        <w:t>ki</w:t>
      </w:r>
      <w:r w:rsidRPr="0002668C">
        <w:rPr>
          <w:b/>
          <w:bCs/>
        </w:rPr>
        <w:t xml:space="preserve"> Düşünceleri</w:t>
      </w:r>
    </w:p>
    <w:p w14:paraId="2C47E4F2" w14:textId="77777777" w:rsidR="00B60E0C" w:rsidRPr="0002668C" w:rsidRDefault="00B60E0C" w:rsidP="00452C8A">
      <w:pPr>
        <w:spacing w:line="240" w:lineRule="auto"/>
        <w:jc w:val="both"/>
        <w:rPr>
          <w:b/>
          <w:bCs/>
        </w:rPr>
      </w:pPr>
    </w:p>
    <w:p w14:paraId="39D8ED80" w14:textId="77777777" w:rsidR="00B60E0C" w:rsidRPr="0002668C" w:rsidRDefault="00B60E0C" w:rsidP="00452C8A">
      <w:pPr>
        <w:spacing w:line="240" w:lineRule="auto"/>
        <w:jc w:val="both"/>
        <w:rPr>
          <w:b/>
          <w:bCs/>
        </w:rPr>
      </w:pPr>
    </w:p>
    <w:p w14:paraId="1D9F281D" w14:textId="77777777" w:rsidR="00B60E0C" w:rsidRPr="0002668C" w:rsidRDefault="00B60E0C" w:rsidP="00452C8A">
      <w:pPr>
        <w:spacing w:line="240" w:lineRule="auto"/>
        <w:jc w:val="both"/>
        <w:rPr>
          <w:b/>
          <w:bCs/>
        </w:rPr>
      </w:pPr>
    </w:p>
    <w:p w14:paraId="696EE410" w14:textId="35529385" w:rsidR="00032C9D" w:rsidRPr="0002668C" w:rsidRDefault="00032C9D" w:rsidP="00452C8A">
      <w:pPr>
        <w:spacing w:line="240" w:lineRule="auto"/>
        <w:jc w:val="both"/>
        <w:rPr>
          <w:b/>
          <w:bCs/>
        </w:rPr>
      </w:pPr>
    </w:p>
    <w:p w14:paraId="781AE08F" w14:textId="3A25B7F9" w:rsidR="00032C9D" w:rsidRPr="0002668C" w:rsidRDefault="00032C9D" w:rsidP="00452C8A">
      <w:pPr>
        <w:spacing w:line="240" w:lineRule="auto"/>
        <w:jc w:val="both"/>
        <w:rPr>
          <w:b/>
          <w:bCs/>
        </w:rPr>
      </w:pPr>
    </w:p>
    <w:p w14:paraId="540FA632" w14:textId="40BE8AC7" w:rsidR="00032C9D" w:rsidRDefault="00C10174" w:rsidP="00452C8A">
      <w:pPr>
        <w:spacing w:line="240" w:lineRule="auto"/>
        <w:jc w:val="both"/>
        <w:rPr>
          <w:b/>
          <w:bCs/>
        </w:rPr>
      </w:pPr>
      <w:proofErr w:type="spellStart"/>
      <w:r>
        <w:rPr>
          <w:b/>
          <w:bCs/>
        </w:rPr>
        <w:t>Stj</w:t>
      </w:r>
      <w:proofErr w:type="spellEnd"/>
      <w:r>
        <w:rPr>
          <w:b/>
          <w:bCs/>
        </w:rPr>
        <w:t xml:space="preserve">. Dr. </w:t>
      </w:r>
      <w:r w:rsidR="003F5029">
        <w:rPr>
          <w:b/>
          <w:bCs/>
        </w:rPr>
        <w:t>Cihan GÖKDEMİR</w:t>
      </w:r>
    </w:p>
    <w:p w14:paraId="031E6E2A" w14:textId="3F008436" w:rsidR="003F5029" w:rsidRDefault="00C10174" w:rsidP="00452C8A">
      <w:pPr>
        <w:spacing w:line="240" w:lineRule="auto"/>
        <w:jc w:val="both"/>
        <w:rPr>
          <w:b/>
          <w:bCs/>
        </w:rPr>
      </w:pPr>
      <w:proofErr w:type="spellStart"/>
      <w:r>
        <w:rPr>
          <w:b/>
          <w:bCs/>
        </w:rPr>
        <w:t>Stj</w:t>
      </w:r>
      <w:proofErr w:type="spellEnd"/>
      <w:r>
        <w:rPr>
          <w:b/>
          <w:bCs/>
        </w:rPr>
        <w:t xml:space="preserve">. Dr. </w:t>
      </w:r>
      <w:r w:rsidR="003F5029">
        <w:rPr>
          <w:b/>
          <w:bCs/>
        </w:rPr>
        <w:t xml:space="preserve">Hasan Basri </w:t>
      </w:r>
      <w:r>
        <w:rPr>
          <w:b/>
          <w:bCs/>
        </w:rPr>
        <w:t>YAPICI</w:t>
      </w:r>
    </w:p>
    <w:p w14:paraId="5DDA55F9" w14:textId="2F2D9C9C" w:rsidR="003F5029" w:rsidRDefault="00C10174" w:rsidP="00452C8A">
      <w:pPr>
        <w:spacing w:line="240" w:lineRule="auto"/>
        <w:jc w:val="both"/>
        <w:rPr>
          <w:ins w:id="0" w:author="Hasan Basri Yapıcı" w:date="2020-10-02T19:27:00Z"/>
          <w:b/>
          <w:bCs/>
        </w:rPr>
      </w:pPr>
      <w:proofErr w:type="spellStart"/>
      <w:r>
        <w:rPr>
          <w:b/>
          <w:bCs/>
        </w:rPr>
        <w:t>Stj</w:t>
      </w:r>
      <w:proofErr w:type="spellEnd"/>
      <w:r>
        <w:rPr>
          <w:b/>
          <w:bCs/>
        </w:rPr>
        <w:t xml:space="preserve">. Dr. </w:t>
      </w:r>
      <w:r w:rsidR="003F5029">
        <w:rPr>
          <w:b/>
          <w:bCs/>
        </w:rPr>
        <w:t>Furkan S</w:t>
      </w:r>
      <w:r>
        <w:rPr>
          <w:b/>
          <w:bCs/>
        </w:rPr>
        <w:t>EÇİL</w:t>
      </w:r>
    </w:p>
    <w:p w14:paraId="7117F5D2" w14:textId="77777777" w:rsidR="001F42E7" w:rsidRDefault="001F42E7" w:rsidP="001F42E7">
      <w:pPr>
        <w:spacing w:line="240" w:lineRule="auto"/>
        <w:rPr>
          <w:b/>
          <w:bCs/>
        </w:rPr>
      </w:pPr>
      <w:r>
        <w:rPr>
          <w:b/>
          <w:bCs/>
        </w:rPr>
        <w:t>Dr. Öğretim Üyesi Canan Şanal TOPRAK</w:t>
      </w:r>
    </w:p>
    <w:p w14:paraId="51EB4805" w14:textId="11DCE5AF" w:rsidR="00C10174" w:rsidRDefault="00C10174" w:rsidP="00C10174">
      <w:pPr>
        <w:spacing w:line="240" w:lineRule="auto"/>
        <w:rPr>
          <w:b/>
          <w:bCs/>
        </w:rPr>
      </w:pPr>
      <w:r>
        <w:rPr>
          <w:b/>
          <w:bCs/>
        </w:rPr>
        <w:t>Doç. Dr. Esra AKDENİZ</w:t>
      </w:r>
    </w:p>
    <w:p w14:paraId="62642AC9" w14:textId="54784170" w:rsidR="00C10174" w:rsidRDefault="001F42E7" w:rsidP="00C10174">
      <w:pPr>
        <w:spacing w:line="240" w:lineRule="auto"/>
        <w:rPr>
          <w:b/>
          <w:bCs/>
        </w:rPr>
      </w:pPr>
      <w:r>
        <w:rPr>
          <w:b/>
          <w:bCs/>
        </w:rPr>
        <w:t xml:space="preserve">Doç. </w:t>
      </w:r>
      <w:r w:rsidR="00C10174">
        <w:rPr>
          <w:b/>
          <w:bCs/>
        </w:rPr>
        <w:t>Dr. Savaş ŞENCAN</w:t>
      </w:r>
    </w:p>
    <w:p w14:paraId="7D7E5743" w14:textId="76E510B7" w:rsidR="00C10174" w:rsidRPr="00C10174" w:rsidRDefault="00C10174" w:rsidP="00C10174">
      <w:pPr>
        <w:spacing w:line="240" w:lineRule="auto"/>
        <w:rPr>
          <w:b/>
          <w:bCs/>
          <w:sz w:val="26"/>
          <w:szCs w:val="26"/>
        </w:rPr>
      </w:pPr>
      <w:r>
        <w:rPr>
          <w:b/>
          <w:bCs/>
        </w:rPr>
        <w:t>Prof.</w:t>
      </w:r>
      <w:r w:rsidR="001F42E7">
        <w:rPr>
          <w:b/>
          <w:bCs/>
        </w:rPr>
        <w:t xml:space="preserve"> </w:t>
      </w:r>
      <w:r>
        <w:rPr>
          <w:b/>
          <w:bCs/>
        </w:rPr>
        <w:t>Dr. Osman Hakan GÜNDÜZ</w:t>
      </w:r>
    </w:p>
    <w:p w14:paraId="5E27683B" w14:textId="28D69898" w:rsidR="00032C9D" w:rsidRPr="0002668C" w:rsidRDefault="00032C9D" w:rsidP="00452C8A">
      <w:pPr>
        <w:spacing w:line="240" w:lineRule="auto"/>
        <w:jc w:val="both"/>
        <w:rPr>
          <w:b/>
          <w:bCs/>
        </w:rPr>
      </w:pPr>
    </w:p>
    <w:p w14:paraId="4BA8CE0B" w14:textId="77777777" w:rsidR="00032C9D" w:rsidRPr="0002668C" w:rsidRDefault="00032C9D" w:rsidP="00452C8A">
      <w:pPr>
        <w:spacing w:line="240" w:lineRule="auto"/>
        <w:jc w:val="both"/>
        <w:rPr>
          <w:b/>
          <w:bCs/>
        </w:rPr>
      </w:pPr>
    </w:p>
    <w:p w14:paraId="6181CB76" w14:textId="77777777" w:rsidR="00B60E0C" w:rsidRPr="0002668C" w:rsidRDefault="00B60E0C" w:rsidP="00452C8A">
      <w:pPr>
        <w:spacing w:line="240" w:lineRule="auto"/>
        <w:jc w:val="both"/>
        <w:rPr>
          <w:b/>
          <w:bCs/>
        </w:rPr>
      </w:pPr>
    </w:p>
    <w:p w14:paraId="7554E698" w14:textId="77777777" w:rsidR="00B60E0C" w:rsidRPr="0002668C" w:rsidRDefault="00B60E0C" w:rsidP="00452C8A">
      <w:pPr>
        <w:spacing w:line="240" w:lineRule="auto"/>
        <w:jc w:val="both"/>
        <w:rPr>
          <w:b/>
          <w:bCs/>
        </w:rPr>
      </w:pPr>
    </w:p>
    <w:p w14:paraId="2CCF70FC" w14:textId="77777777" w:rsidR="00B60E0C" w:rsidRPr="0002668C" w:rsidRDefault="00B60E0C" w:rsidP="00452C8A">
      <w:pPr>
        <w:spacing w:line="240" w:lineRule="auto"/>
        <w:jc w:val="both"/>
        <w:rPr>
          <w:b/>
          <w:bCs/>
        </w:rPr>
      </w:pPr>
    </w:p>
    <w:p w14:paraId="623C5914" w14:textId="77777777" w:rsidR="00B60E0C" w:rsidRPr="0002668C" w:rsidRDefault="00B60E0C" w:rsidP="00452C8A">
      <w:pPr>
        <w:spacing w:line="240" w:lineRule="auto"/>
        <w:jc w:val="both"/>
        <w:rPr>
          <w:b/>
          <w:bCs/>
        </w:rPr>
      </w:pPr>
    </w:p>
    <w:p w14:paraId="61CBE036" w14:textId="77777777" w:rsidR="00B60E0C" w:rsidRPr="0002668C" w:rsidRDefault="00B60E0C" w:rsidP="00452C8A">
      <w:pPr>
        <w:spacing w:line="240" w:lineRule="auto"/>
        <w:jc w:val="both"/>
        <w:rPr>
          <w:b/>
          <w:bCs/>
        </w:rPr>
      </w:pPr>
    </w:p>
    <w:p w14:paraId="7AD8E856" w14:textId="77777777" w:rsidR="00B60E0C" w:rsidRPr="0002668C" w:rsidRDefault="00B60E0C" w:rsidP="00452C8A">
      <w:pPr>
        <w:spacing w:line="240" w:lineRule="auto"/>
        <w:jc w:val="both"/>
        <w:rPr>
          <w:b/>
          <w:bCs/>
        </w:rPr>
      </w:pPr>
    </w:p>
    <w:p w14:paraId="7DFD335B" w14:textId="5F8A05BD" w:rsidR="00B60E0C" w:rsidRPr="0002668C" w:rsidRDefault="00B60E0C" w:rsidP="00452C8A">
      <w:pPr>
        <w:spacing w:line="240" w:lineRule="auto"/>
        <w:jc w:val="both"/>
        <w:rPr>
          <w:b/>
          <w:bCs/>
        </w:rPr>
      </w:pPr>
      <w:r w:rsidRPr="0002668C">
        <w:rPr>
          <w:b/>
          <w:bCs/>
        </w:rPr>
        <w:t>2020</w:t>
      </w:r>
    </w:p>
    <w:p w14:paraId="3CCB6212" w14:textId="2EDABDF0" w:rsidR="004D3A3E" w:rsidRPr="0002668C" w:rsidRDefault="004D3A3E" w:rsidP="00452C8A">
      <w:pPr>
        <w:spacing w:line="240" w:lineRule="auto"/>
        <w:jc w:val="both"/>
        <w:rPr>
          <w:rFonts w:asciiTheme="majorHAnsi" w:hAnsiTheme="majorHAnsi" w:cstheme="majorHAnsi"/>
          <w:b/>
          <w:bCs/>
          <w:sz w:val="24"/>
          <w:szCs w:val="24"/>
        </w:rPr>
      </w:pPr>
      <w:r w:rsidRPr="0002668C">
        <w:rPr>
          <w:rFonts w:asciiTheme="majorHAnsi" w:hAnsiTheme="majorHAnsi" w:cstheme="majorHAnsi"/>
          <w:b/>
          <w:bCs/>
          <w:sz w:val="24"/>
          <w:szCs w:val="24"/>
        </w:rPr>
        <w:lastRenderedPageBreak/>
        <w:t>İÇİNDEKİLER</w:t>
      </w:r>
    </w:p>
    <w:sdt>
      <w:sdtPr>
        <w:rPr>
          <w:rFonts w:asciiTheme="minorHAnsi" w:eastAsiaTheme="minorEastAsia" w:hAnsiTheme="minorHAnsi" w:cstheme="minorBidi"/>
          <w:b w:val="0"/>
          <w:bCs w:val="0"/>
          <w:color w:val="auto"/>
          <w:kern w:val="2"/>
          <w:sz w:val="22"/>
          <w:szCs w:val="22"/>
          <w:lang w:eastAsia="en-US"/>
        </w:rPr>
        <w:id w:val="-523404030"/>
        <w:docPartObj>
          <w:docPartGallery w:val="Table of Contents"/>
          <w:docPartUnique/>
        </w:docPartObj>
      </w:sdtPr>
      <w:sdtEndPr>
        <w:rPr>
          <w:rFonts w:eastAsiaTheme="minorHAnsi" w:cstheme="minorHAnsi"/>
          <w:b/>
          <w:kern w:val="0"/>
        </w:rPr>
      </w:sdtEndPr>
      <w:sdtContent>
        <w:customXmlDelRangeStart w:id="1" w:author="Cihan Gokdemir" w:date="2020-10-01T18:55:00Z"/>
        <w:sdt>
          <w:sdtPr>
            <w:rPr>
              <w:rFonts w:asciiTheme="minorHAnsi" w:eastAsiaTheme="minorEastAsia" w:hAnsiTheme="minorHAnsi" w:cstheme="minorBidi"/>
              <w:b w:val="0"/>
              <w:bCs w:val="0"/>
              <w:color w:val="auto"/>
              <w:kern w:val="2"/>
              <w:sz w:val="22"/>
              <w:szCs w:val="22"/>
              <w:lang w:eastAsia="en-US"/>
            </w:rPr>
            <w:id w:val="275882412"/>
          </w:sdtPr>
          <w:sdtEndPr>
            <w:rPr>
              <w:rFonts w:eastAsiaTheme="minorHAnsi" w:cstheme="minorHAnsi"/>
              <w:b/>
              <w:kern w:val="0"/>
            </w:rPr>
          </w:sdtEndPr>
          <w:sdtContent>
            <w:customXmlDelRangeEnd w:id="1"/>
            <w:p w14:paraId="024719E3" w14:textId="7B1DBB9E" w:rsidR="004D3A3E" w:rsidRPr="0002668C" w:rsidRDefault="004D3A3E" w:rsidP="00452C8A">
              <w:pPr>
                <w:pStyle w:val="TBal"/>
                <w:spacing w:line="240" w:lineRule="auto"/>
                <w:jc w:val="both"/>
                <w:rPr>
                  <w:sz w:val="22"/>
                  <w:szCs w:val="22"/>
                </w:rPr>
              </w:pPr>
            </w:p>
            <w:p w14:paraId="2D9B4607" w14:textId="1201B505" w:rsidR="004D3A3E" w:rsidRPr="0002668C" w:rsidRDefault="00432D62" w:rsidP="00452C8A">
              <w:pPr>
                <w:pStyle w:val="T1"/>
                <w:tabs>
                  <w:tab w:val="right" w:pos="8828"/>
                </w:tabs>
                <w:spacing w:line="240" w:lineRule="auto"/>
                <w:jc w:val="both"/>
                <w:rPr>
                  <w:noProof/>
                  <w:sz w:val="22"/>
                  <w:szCs w:val="22"/>
                </w:rPr>
              </w:pPr>
              <w:r w:rsidRPr="008667E9">
                <w:rPr>
                  <w:noProof/>
                  <w:sz w:val="26"/>
                  <w:szCs w:val="26"/>
                </w:rPr>
                <w:t>Özet</w:t>
              </w:r>
              <w:r w:rsidR="004D3A3E" w:rsidRPr="0002668C">
                <w:rPr>
                  <w:noProof/>
                  <w:sz w:val="22"/>
                  <w:szCs w:val="22"/>
                </w:rPr>
                <w:tab/>
                <w:t>3</w:t>
              </w:r>
            </w:p>
            <w:p w14:paraId="3FCEC48D" w14:textId="3834129A" w:rsidR="004D3A3E" w:rsidRPr="0002668C" w:rsidRDefault="004D3A3E" w:rsidP="00452C8A">
              <w:pPr>
                <w:pStyle w:val="T1"/>
                <w:tabs>
                  <w:tab w:val="right" w:pos="8828"/>
                </w:tabs>
                <w:spacing w:line="240" w:lineRule="auto"/>
                <w:jc w:val="both"/>
                <w:rPr>
                  <w:noProof/>
                  <w:sz w:val="22"/>
                  <w:szCs w:val="22"/>
                </w:rPr>
              </w:pPr>
              <w:r w:rsidRPr="008667E9">
                <w:rPr>
                  <w:noProof/>
                  <w:sz w:val="26"/>
                  <w:szCs w:val="26"/>
                </w:rPr>
                <w:t>Giriş</w:t>
              </w:r>
              <w:r w:rsidRPr="0002668C">
                <w:rPr>
                  <w:noProof/>
                  <w:sz w:val="22"/>
                  <w:szCs w:val="22"/>
                </w:rPr>
                <w:tab/>
                <w:t>4</w:t>
              </w:r>
            </w:p>
            <w:p w14:paraId="7A5728D7" w14:textId="5AD5C181" w:rsidR="004D3A3E" w:rsidRPr="0002668C" w:rsidRDefault="004D3A3E" w:rsidP="00452C8A">
              <w:pPr>
                <w:pStyle w:val="T1"/>
                <w:tabs>
                  <w:tab w:val="right" w:pos="8828"/>
                </w:tabs>
                <w:spacing w:line="240" w:lineRule="auto"/>
                <w:jc w:val="both"/>
                <w:rPr>
                  <w:noProof/>
                  <w:sz w:val="22"/>
                  <w:szCs w:val="22"/>
                </w:rPr>
              </w:pPr>
              <w:r w:rsidRPr="008667E9">
                <w:rPr>
                  <w:noProof/>
                  <w:sz w:val="26"/>
                  <w:szCs w:val="26"/>
                </w:rPr>
                <w:t>Materyal</w:t>
              </w:r>
              <w:r w:rsidR="005139F5" w:rsidRPr="008667E9">
                <w:rPr>
                  <w:noProof/>
                  <w:sz w:val="26"/>
                  <w:szCs w:val="26"/>
                </w:rPr>
                <w:t xml:space="preserve"> ve </w:t>
              </w:r>
              <w:r w:rsidRPr="008667E9">
                <w:rPr>
                  <w:noProof/>
                  <w:sz w:val="26"/>
                  <w:szCs w:val="26"/>
                </w:rPr>
                <w:t>Metot</w:t>
              </w:r>
              <w:r w:rsidRPr="0002668C">
                <w:rPr>
                  <w:noProof/>
                  <w:sz w:val="22"/>
                  <w:szCs w:val="22"/>
                </w:rPr>
                <w:tab/>
              </w:r>
              <w:r w:rsidR="00135335" w:rsidRPr="0002668C">
                <w:rPr>
                  <w:noProof/>
                  <w:sz w:val="22"/>
                  <w:szCs w:val="22"/>
                </w:rPr>
                <w:t>6</w:t>
              </w:r>
            </w:p>
            <w:p w14:paraId="7CC6B537" w14:textId="04B11F88" w:rsidR="004D3A3E" w:rsidRPr="0002668C" w:rsidRDefault="004D3A3E" w:rsidP="00452C8A">
              <w:pPr>
                <w:pStyle w:val="T1"/>
                <w:tabs>
                  <w:tab w:val="right" w:pos="8828"/>
                </w:tabs>
                <w:spacing w:line="240" w:lineRule="auto"/>
                <w:jc w:val="both"/>
                <w:rPr>
                  <w:noProof/>
                  <w:sz w:val="22"/>
                  <w:szCs w:val="22"/>
                </w:rPr>
              </w:pPr>
              <w:r w:rsidRPr="008667E9">
                <w:rPr>
                  <w:noProof/>
                  <w:sz w:val="26"/>
                  <w:szCs w:val="26"/>
                </w:rPr>
                <w:t>Bulgular</w:t>
              </w:r>
              <w:r w:rsidRPr="0002668C">
                <w:rPr>
                  <w:noProof/>
                  <w:sz w:val="22"/>
                  <w:szCs w:val="22"/>
                </w:rPr>
                <w:tab/>
              </w:r>
              <w:r w:rsidR="00135335" w:rsidRPr="0002668C">
                <w:rPr>
                  <w:noProof/>
                  <w:sz w:val="22"/>
                  <w:szCs w:val="22"/>
                </w:rPr>
                <w:t>7</w:t>
              </w:r>
            </w:p>
            <w:p w14:paraId="1A13581C" w14:textId="18852B0A" w:rsidR="00135335" w:rsidRPr="0002668C" w:rsidRDefault="00135335" w:rsidP="00452C8A">
              <w:pPr>
                <w:pStyle w:val="ListeParagraf"/>
                <w:numPr>
                  <w:ilvl w:val="0"/>
                  <w:numId w:val="6"/>
                </w:numPr>
                <w:spacing w:line="360" w:lineRule="auto"/>
                <w:jc w:val="both"/>
                <w:rPr>
                  <w:b/>
                  <w:bCs/>
                </w:rPr>
              </w:pPr>
              <w:r w:rsidRPr="008667E9">
                <w:rPr>
                  <w:b/>
                  <w:bCs/>
                  <w:sz w:val="24"/>
                  <w:szCs w:val="24"/>
                </w:rPr>
                <w:t>Demografik Bilgiler</w:t>
              </w:r>
              <w:r w:rsidRPr="0002668C">
                <w:rPr>
                  <w:b/>
                  <w:bCs/>
                </w:rPr>
                <w:t xml:space="preserve">  </w:t>
              </w:r>
              <w:r w:rsidR="00B4242E" w:rsidRPr="0002668C">
                <w:rPr>
                  <w:b/>
                  <w:bCs/>
                </w:rPr>
                <w:t xml:space="preserve">                                                                                                                         </w:t>
              </w:r>
              <w:r w:rsidR="008667E9">
                <w:rPr>
                  <w:b/>
                  <w:bCs/>
                </w:rPr>
                <w:t>7</w:t>
              </w:r>
            </w:p>
            <w:p w14:paraId="7BD5C295" w14:textId="54A398DE" w:rsidR="00135335" w:rsidRPr="0002668C" w:rsidRDefault="00135335" w:rsidP="00452C8A">
              <w:pPr>
                <w:pStyle w:val="ListeParagraf"/>
                <w:numPr>
                  <w:ilvl w:val="0"/>
                  <w:numId w:val="6"/>
                </w:numPr>
                <w:spacing w:line="360" w:lineRule="auto"/>
                <w:jc w:val="both"/>
                <w:rPr>
                  <w:b/>
                  <w:bCs/>
                </w:rPr>
              </w:pPr>
              <w:r w:rsidRPr="008667E9">
                <w:rPr>
                  <w:b/>
                  <w:bCs/>
                  <w:sz w:val="24"/>
                  <w:szCs w:val="24"/>
                </w:rPr>
                <w:t>Klasik Eğitimin Değerlendirilmesi</w:t>
              </w:r>
              <w:r w:rsidR="00B4242E" w:rsidRPr="008667E9">
                <w:rPr>
                  <w:b/>
                  <w:bCs/>
                  <w:sz w:val="24"/>
                  <w:szCs w:val="24"/>
                </w:rPr>
                <w:t xml:space="preserve">                                                                                      </w:t>
              </w:r>
              <w:r w:rsidR="008667E9" w:rsidRPr="008667E9">
                <w:rPr>
                  <w:b/>
                  <w:bCs/>
                </w:rPr>
                <w:t>1</w:t>
              </w:r>
              <w:r w:rsidR="00EE6D60">
                <w:rPr>
                  <w:b/>
                  <w:bCs/>
                </w:rPr>
                <w:t>3</w:t>
              </w:r>
              <w:r w:rsidR="00B4242E" w:rsidRPr="008667E9">
                <w:rPr>
                  <w:b/>
                  <w:bCs/>
                </w:rPr>
                <w:t xml:space="preserve"> </w:t>
              </w:r>
            </w:p>
            <w:p w14:paraId="722C9E24" w14:textId="090A8E76" w:rsidR="00135335" w:rsidRPr="0002668C" w:rsidRDefault="00AC28DA" w:rsidP="00452C8A">
              <w:pPr>
                <w:pStyle w:val="ListeParagraf"/>
                <w:numPr>
                  <w:ilvl w:val="0"/>
                  <w:numId w:val="6"/>
                </w:numPr>
                <w:spacing w:line="360" w:lineRule="auto"/>
                <w:jc w:val="both"/>
                <w:rPr>
                  <w:b/>
                  <w:bCs/>
                </w:rPr>
              </w:pPr>
              <w:r w:rsidRPr="008667E9">
                <w:rPr>
                  <w:b/>
                  <w:bCs/>
                  <w:sz w:val="24"/>
                  <w:szCs w:val="24"/>
                </w:rPr>
                <w:t>COVID-19 Döneminde Verilen Online Eğitimin Değerlendirilmesi</w:t>
              </w:r>
              <w:r w:rsidR="00B4242E" w:rsidRPr="008667E9">
                <w:rPr>
                  <w:b/>
                  <w:bCs/>
                  <w:sz w:val="24"/>
                  <w:szCs w:val="24"/>
                </w:rPr>
                <w:t xml:space="preserve">                            </w:t>
              </w:r>
              <w:r w:rsidR="008667E9">
                <w:rPr>
                  <w:b/>
                  <w:bCs/>
                  <w:sz w:val="24"/>
                  <w:szCs w:val="24"/>
                </w:rPr>
                <w:t xml:space="preserve"> </w:t>
              </w:r>
              <w:r w:rsidR="008667E9" w:rsidRPr="0002668C">
                <w:rPr>
                  <w:b/>
                  <w:bCs/>
                </w:rPr>
                <w:t>2</w:t>
              </w:r>
              <w:r w:rsidR="00EE6D60">
                <w:rPr>
                  <w:b/>
                  <w:bCs/>
                </w:rPr>
                <w:t>0</w:t>
              </w:r>
            </w:p>
            <w:p w14:paraId="5D694204" w14:textId="4D7BBD64" w:rsidR="00AC28DA" w:rsidRPr="0002668C" w:rsidRDefault="00AC28DA" w:rsidP="00452C8A">
              <w:pPr>
                <w:pStyle w:val="ListeParagraf"/>
                <w:numPr>
                  <w:ilvl w:val="0"/>
                  <w:numId w:val="6"/>
                </w:numPr>
                <w:spacing w:line="360" w:lineRule="auto"/>
                <w:jc w:val="both"/>
                <w:rPr>
                  <w:b/>
                  <w:bCs/>
                </w:rPr>
              </w:pPr>
              <w:r w:rsidRPr="008667E9">
                <w:rPr>
                  <w:b/>
                  <w:bCs/>
                  <w:sz w:val="24"/>
                  <w:szCs w:val="24"/>
                </w:rPr>
                <w:t xml:space="preserve">Tıp </w:t>
              </w:r>
              <w:proofErr w:type="spellStart"/>
              <w:r w:rsidRPr="008667E9">
                <w:rPr>
                  <w:b/>
                  <w:bCs/>
                  <w:sz w:val="24"/>
                  <w:szCs w:val="24"/>
                </w:rPr>
                <w:t>Fakültesi</w:t>
              </w:r>
              <w:proofErr w:type="spellEnd"/>
              <w:r w:rsidRPr="008667E9">
                <w:rPr>
                  <w:b/>
                  <w:bCs/>
                  <w:sz w:val="24"/>
                  <w:szCs w:val="24"/>
                </w:rPr>
                <w:t xml:space="preserve"> Öğrencilerinin Online </w:t>
              </w:r>
              <w:proofErr w:type="spellStart"/>
              <w:r w:rsidRPr="008667E9">
                <w:rPr>
                  <w:b/>
                  <w:bCs/>
                  <w:sz w:val="24"/>
                  <w:szCs w:val="24"/>
                </w:rPr>
                <w:t>Eğitim</w:t>
              </w:r>
              <w:proofErr w:type="spellEnd"/>
              <w:r w:rsidRPr="008667E9">
                <w:rPr>
                  <w:b/>
                  <w:bCs/>
                  <w:sz w:val="24"/>
                  <w:szCs w:val="24"/>
                </w:rPr>
                <w:t xml:space="preserve"> ile ilgili Genel </w:t>
              </w:r>
              <w:proofErr w:type="spellStart"/>
              <w:r w:rsidRPr="008667E9">
                <w:rPr>
                  <w:b/>
                  <w:bCs/>
                  <w:sz w:val="24"/>
                  <w:szCs w:val="24"/>
                </w:rPr>
                <w:t>Görüşleri</w:t>
              </w:r>
              <w:proofErr w:type="spellEnd"/>
              <w:r w:rsidR="00B4242E" w:rsidRPr="008667E9">
                <w:rPr>
                  <w:b/>
                  <w:bCs/>
                  <w:sz w:val="24"/>
                  <w:szCs w:val="24"/>
                </w:rPr>
                <w:t xml:space="preserve">              </w:t>
              </w:r>
              <w:r w:rsidR="00B4242E" w:rsidRPr="008667E9">
                <w:rPr>
                  <w:b/>
                  <w:bCs/>
                </w:rPr>
                <w:t xml:space="preserve">              </w:t>
              </w:r>
              <w:r w:rsidR="008667E9" w:rsidRPr="0002668C">
                <w:rPr>
                  <w:b/>
                  <w:bCs/>
                </w:rPr>
                <w:t>2</w:t>
              </w:r>
              <w:r w:rsidR="00EE6D60">
                <w:rPr>
                  <w:b/>
                  <w:bCs/>
                </w:rPr>
                <w:t>5</w:t>
              </w:r>
              <w:r w:rsidR="00B4242E" w:rsidRPr="008667E9">
                <w:rPr>
                  <w:b/>
                  <w:bCs/>
                </w:rPr>
                <w:t xml:space="preserve"> </w:t>
              </w:r>
            </w:p>
            <w:p w14:paraId="6E22FB95" w14:textId="239CF8AC" w:rsidR="004D3A3E" w:rsidRPr="0002668C" w:rsidRDefault="004D3A3E" w:rsidP="00452C8A">
              <w:pPr>
                <w:pStyle w:val="T1"/>
                <w:tabs>
                  <w:tab w:val="right" w:pos="8828"/>
                </w:tabs>
                <w:spacing w:line="240" w:lineRule="auto"/>
                <w:jc w:val="both"/>
                <w:rPr>
                  <w:noProof/>
                  <w:sz w:val="22"/>
                  <w:szCs w:val="22"/>
                </w:rPr>
              </w:pPr>
              <w:r w:rsidRPr="008667E9">
                <w:rPr>
                  <w:noProof/>
                  <w:sz w:val="26"/>
                  <w:szCs w:val="26"/>
                </w:rPr>
                <w:t>Sonuç</w:t>
              </w:r>
              <w:r w:rsidR="008A37A9" w:rsidRPr="008667E9">
                <w:rPr>
                  <w:noProof/>
                  <w:sz w:val="26"/>
                  <w:szCs w:val="26"/>
                </w:rPr>
                <w:t xml:space="preserve"> ve </w:t>
              </w:r>
              <w:r w:rsidRPr="008667E9">
                <w:rPr>
                  <w:noProof/>
                  <w:sz w:val="26"/>
                  <w:szCs w:val="26"/>
                </w:rPr>
                <w:t>Öneriler</w:t>
              </w:r>
              <w:r w:rsidRPr="0002668C">
                <w:rPr>
                  <w:noProof/>
                  <w:sz w:val="22"/>
                  <w:szCs w:val="22"/>
                </w:rPr>
                <w:tab/>
              </w:r>
              <w:r w:rsidR="00B4242E" w:rsidRPr="0002668C">
                <w:rPr>
                  <w:noProof/>
                  <w:sz w:val="22"/>
                  <w:szCs w:val="22"/>
                </w:rPr>
                <w:t xml:space="preserve">     </w:t>
              </w:r>
              <w:r w:rsidR="00C71AC6">
                <w:rPr>
                  <w:noProof/>
                  <w:sz w:val="22"/>
                  <w:szCs w:val="22"/>
                </w:rPr>
                <w:t>31</w:t>
              </w:r>
            </w:p>
            <w:p w14:paraId="496B28AA" w14:textId="232C71FD" w:rsidR="004D3A3E" w:rsidRPr="0002668C" w:rsidRDefault="004D3A3E" w:rsidP="00452C8A">
              <w:pPr>
                <w:pStyle w:val="T1"/>
                <w:tabs>
                  <w:tab w:val="right" w:pos="8828"/>
                </w:tabs>
                <w:spacing w:line="240" w:lineRule="auto"/>
                <w:jc w:val="both"/>
                <w:rPr>
                  <w:noProof/>
                  <w:sz w:val="22"/>
                  <w:szCs w:val="22"/>
                </w:rPr>
              </w:pPr>
              <w:r w:rsidRPr="008667E9">
                <w:rPr>
                  <w:noProof/>
                  <w:sz w:val="26"/>
                  <w:szCs w:val="26"/>
                </w:rPr>
                <w:t>Kaynakça</w:t>
              </w:r>
              <w:r w:rsidRPr="0002668C">
                <w:rPr>
                  <w:noProof/>
                  <w:sz w:val="22"/>
                  <w:szCs w:val="22"/>
                </w:rPr>
                <w:tab/>
              </w:r>
              <w:r w:rsidR="00C71AC6">
                <w:rPr>
                  <w:noProof/>
                  <w:sz w:val="22"/>
                  <w:szCs w:val="22"/>
                </w:rPr>
                <w:t>33</w:t>
              </w:r>
            </w:p>
            <w:customXmlDelRangeStart w:id="2" w:author="Cihan Gokdemir" w:date="2020-10-01T18:55:00Z"/>
          </w:sdtContent>
        </w:sdt>
        <w:customXmlDelRangeEnd w:id="2"/>
      </w:sdtContent>
    </w:sdt>
    <w:p w14:paraId="35237B00" w14:textId="6BD46050" w:rsidR="004D3A3E" w:rsidRPr="0002668C" w:rsidRDefault="004D3A3E" w:rsidP="00452C8A">
      <w:pPr>
        <w:spacing w:line="240" w:lineRule="auto"/>
        <w:jc w:val="both"/>
        <w:rPr>
          <w:rFonts w:asciiTheme="majorHAnsi" w:hAnsiTheme="majorHAnsi" w:cstheme="majorHAnsi"/>
          <w:b/>
          <w:bCs/>
        </w:rPr>
      </w:pPr>
      <w:r w:rsidRPr="0002668C">
        <w:rPr>
          <w:rFonts w:asciiTheme="majorHAnsi" w:hAnsiTheme="majorHAnsi" w:cstheme="majorHAnsi"/>
          <w:b/>
          <w:bCs/>
        </w:rPr>
        <w:br w:type="page"/>
      </w:r>
    </w:p>
    <w:p w14:paraId="33CB234B" w14:textId="67290B82" w:rsidR="00C57FF3" w:rsidRPr="0002668C" w:rsidRDefault="00432D62" w:rsidP="00452C8A">
      <w:pPr>
        <w:spacing w:line="240" w:lineRule="auto"/>
        <w:jc w:val="both"/>
        <w:rPr>
          <w:rFonts w:asciiTheme="majorHAnsi" w:hAnsiTheme="majorHAnsi" w:cstheme="majorHAnsi"/>
          <w:b/>
          <w:bCs/>
          <w:sz w:val="24"/>
          <w:szCs w:val="24"/>
        </w:rPr>
      </w:pPr>
      <w:r w:rsidRPr="0002668C">
        <w:rPr>
          <w:rFonts w:asciiTheme="majorHAnsi" w:hAnsiTheme="majorHAnsi" w:cstheme="majorHAnsi"/>
          <w:b/>
          <w:bCs/>
          <w:sz w:val="24"/>
          <w:szCs w:val="24"/>
        </w:rPr>
        <w:lastRenderedPageBreak/>
        <w:t>ÖZET</w:t>
      </w:r>
    </w:p>
    <w:p w14:paraId="28569B91" w14:textId="5BE5DC0B" w:rsidR="000C2204" w:rsidRPr="0002668C" w:rsidRDefault="00C57FF3" w:rsidP="00F87BD4">
      <w:pPr>
        <w:spacing w:line="240" w:lineRule="auto"/>
        <w:ind w:firstLine="708"/>
        <w:jc w:val="both"/>
        <w:rPr>
          <w:rFonts w:cstheme="minorHAnsi"/>
        </w:rPr>
        <w:sectPr w:rsidR="000C2204" w:rsidRPr="0002668C" w:rsidSect="006970B7">
          <w:footerReference w:type="even" r:id="rId8"/>
          <w:footerReference w:type="default" r:id="rId9"/>
          <w:footerReference w:type="first" r:id="rId10"/>
          <w:pgSz w:w="11906" w:h="16838"/>
          <w:pgMar w:top="1417" w:right="1417" w:bottom="1417" w:left="1417" w:header="708" w:footer="708" w:gutter="0"/>
          <w:cols w:space="708"/>
          <w:titlePg/>
          <w:docGrid w:linePitch="360"/>
        </w:sectPr>
      </w:pPr>
      <w:r w:rsidRPr="0002668C">
        <w:rPr>
          <w:rFonts w:cstheme="minorHAnsi"/>
        </w:rPr>
        <w:t xml:space="preserve">Teknolojinin gelişmesiyle birlikte eğitimde </w:t>
      </w:r>
      <w:r w:rsidR="0033587B" w:rsidRPr="0002668C">
        <w:rPr>
          <w:rFonts w:cstheme="minorHAnsi"/>
        </w:rPr>
        <w:t xml:space="preserve">büyük </w:t>
      </w:r>
      <w:r w:rsidRPr="0002668C">
        <w:rPr>
          <w:rFonts w:cstheme="minorHAnsi"/>
        </w:rPr>
        <w:t xml:space="preserve">bir dönüşüm </w:t>
      </w:r>
      <w:r w:rsidR="0033587B" w:rsidRPr="0002668C">
        <w:rPr>
          <w:rFonts w:cstheme="minorHAnsi"/>
        </w:rPr>
        <w:t>gerçekleşmiştir</w:t>
      </w:r>
      <w:r w:rsidRPr="0002668C">
        <w:rPr>
          <w:rFonts w:cstheme="minorHAnsi"/>
        </w:rPr>
        <w:t xml:space="preserve">. Çeşitli uzaktan eğitim platformları kısıtlı da olsa eğitimin bir parçasını oluşturmaktadır. Aralık 2019’da Çin’in </w:t>
      </w:r>
      <w:proofErr w:type="spellStart"/>
      <w:r w:rsidRPr="0002668C">
        <w:rPr>
          <w:rFonts w:cstheme="minorHAnsi"/>
        </w:rPr>
        <w:t>Wuhan</w:t>
      </w:r>
      <w:proofErr w:type="spellEnd"/>
      <w:r w:rsidRPr="0002668C">
        <w:rPr>
          <w:rFonts w:cstheme="minorHAnsi"/>
        </w:rPr>
        <w:t xml:space="preserve"> kentinde başlayarak tüm dünyayı hızla etkisi altına alan ve kısa sürede </w:t>
      </w:r>
      <w:proofErr w:type="spellStart"/>
      <w:r w:rsidRPr="0002668C">
        <w:rPr>
          <w:rFonts w:cstheme="minorHAnsi"/>
        </w:rPr>
        <w:t>pandemi</w:t>
      </w:r>
      <w:proofErr w:type="spellEnd"/>
      <w:r w:rsidRPr="0002668C">
        <w:rPr>
          <w:rFonts w:cstheme="minorHAnsi"/>
        </w:rPr>
        <w:t xml:space="preserve"> haline dönüşen COVID-19</w:t>
      </w:r>
      <w:r w:rsidR="0033587B" w:rsidRPr="0002668C">
        <w:rPr>
          <w:rFonts w:cstheme="minorHAnsi"/>
        </w:rPr>
        <w:t xml:space="preserve"> </w:t>
      </w:r>
      <w:proofErr w:type="spellStart"/>
      <w:r w:rsidR="00452C8A">
        <w:rPr>
          <w:rFonts w:cstheme="minorHAnsi"/>
        </w:rPr>
        <w:t>pandemisi</w:t>
      </w:r>
      <w:proofErr w:type="spellEnd"/>
      <w:r w:rsidR="00452C8A">
        <w:rPr>
          <w:rFonts w:cstheme="minorHAnsi"/>
        </w:rPr>
        <w:t xml:space="preserve"> </w:t>
      </w:r>
      <w:r w:rsidRPr="0002668C">
        <w:rPr>
          <w:rFonts w:cstheme="minorHAnsi"/>
        </w:rPr>
        <w:t xml:space="preserve">nedeniyle eğitim ciddi anlamda durma noktasına gelmiştir. </w:t>
      </w:r>
      <w:r w:rsidR="008A37A9">
        <w:rPr>
          <w:rFonts w:cstheme="minorHAnsi"/>
        </w:rPr>
        <w:t xml:space="preserve">Bu süreçte </w:t>
      </w:r>
      <w:r w:rsidRPr="0002668C">
        <w:rPr>
          <w:rFonts w:cstheme="minorHAnsi"/>
        </w:rPr>
        <w:t xml:space="preserve">tüm disiplinlerde olduğu gibi tıpta da </w:t>
      </w:r>
      <w:r w:rsidR="003D26AD">
        <w:rPr>
          <w:rFonts w:cstheme="minorHAnsi"/>
        </w:rPr>
        <w:t xml:space="preserve">birtakım mecburi </w:t>
      </w:r>
      <w:r w:rsidRPr="0002668C">
        <w:rPr>
          <w:rFonts w:cstheme="minorHAnsi"/>
        </w:rPr>
        <w:t xml:space="preserve">uzaktan eğitim uygulamaları başlamıştır. </w:t>
      </w:r>
      <w:r w:rsidR="0033587B" w:rsidRPr="0002668C">
        <w:rPr>
          <w:rFonts w:cstheme="minorHAnsi"/>
        </w:rPr>
        <w:t>B</w:t>
      </w:r>
      <w:r w:rsidRPr="0002668C">
        <w:rPr>
          <w:rFonts w:cstheme="minorHAnsi"/>
        </w:rPr>
        <w:t>u süreç boyunca</w:t>
      </w:r>
      <w:r w:rsidR="0033587B" w:rsidRPr="0002668C">
        <w:rPr>
          <w:rFonts w:cstheme="minorHAnsi"/>
        </w:rPr>
        <w:t xml:space="preserve"> elde edilen online eğitim tecrübesi</w:t>
      </w:r>
      <w:r w:rsidRPr="0002668C">
        <w:rPr>
          <w:rFonts w:cstheme="minorHAnsi"/>
        </w:rPr>
        <w:t xml:space="preserve"> tıp fakültelerinde uygulanan uzaktan eğitimin değerlendirilmesini zorunlu kılmıştır. Bu değerlendirme </w:t>
      </w:r>
      <w:r w:rsidR="00B60E0C" w:rsidRPr="0002668C">
        <w:rPr>
          <w:rFonts w:cstheme="minorHAnsi"/>
        </w:rPr>
        <w:t>sonrası</w:t>
      </w:r>
      <w:r w:rsidRPr="0002668C">
        <w:rPr>
          <w:rFonts w:cstheme="minorHAnsi"/>
        </w:rPr>
        <w:t xml:space="preserve"> ortaya çıkacak sonuçların, tıp</w:t>
      </w:r>
      <w:r w:rsidR="00B60E0C" w:rsidRPr="0002668C">
        <w:rPr>
          <w:rFonts w:cstheme="minorHAnsi"/>
        </w:rPr>
        <w:t xml:space="preserve"> eğitiminde</w:t>
      </w:r>
      <w:r w:rsidRPr="0002668C">
        <w:rPr>
          <w:rFonts w:cstheme="minorHAnsi"/>
        </w:rPr>
        <w:t xml:space="preserve"> uygulanması muhtemel </w:t>
      </w:r>
      <w:r w:rsidR="00B60E0C" w:rsidRPr="0002668C">
        <w:rPr>
          <w:rFonts w:cstheme="minorHAnsi"/>
        </w:rPr>
        <w:t xml:space="preserve">olan </w:t>
      </w:r>
      <w:r w:rsidRPr="0002668C">
        <w:rPr>
          <w:rFonts w:cstheme="minorHAnsi"/>
        </w:rPr>
        <w:t xml:space="preserve">online eğitimin geleceğinin şekillenmesinde önemli bir rol oynayacağı açıktır. </w:t>
      </w:r>
      <w:r w:rsidR="00B60E0C" w:rsidRPr="0002668C">
        <w:rPr>
          <w:rFonts w:cstheme="minorHAnsi"/>
        </w:rPr>
        <w:t>Dolayısıyla,</w:t>
      </w:r>
      <w:r w:rsidRPr="0002668C">
        <w:rPr>
          <w:rFonts w:cstheme="minorHAnsi"/>
        </w:rPr>
        <w:t xml:space="preserve"> yürüt</w:t>
      </w:r>
      <w:r w:rsidR="00B60E0C" w:rsidRPr="0002668C">
        <w:rPr>
          <w:rFonts w:cstheme="minorHAnsi"/>
        </w:rPr>
        <w:t>ülen</w:t>
      </w:r>
      <w:r w:rsidRPr="0002668C">
        <w:rPr>
          <w:rFonts w:cstheme="minorHAnsi"/>
        </w:rPr>
        <w:t xml:space="preserve"> bu çalışmada tıp fakültesi öğrencilerinin </w:t>
      </w:r>
      <w:proofErr w:type="spellStart"/>
      <w:r w:rsidRPr="0002668C">
        <w:rPr>
          <w:rFonts w:cstheme="minorHAnsi"/>
        </w:rPr>
        <w:t>pandemi</w:t>
      </w:r>
      <w:proofErr w:type="spellEnd"/>
      <w:r w:rsidRPr="0002668C">
        <w:rPr>
          <w:rFonts w:cstheme="minorHAnsi"/>
        </w:rPr>
        <w:t xml:space="preserve"> süresince sürdürülen online eğitim tecrübesi hakkında</w:t>
      </w:r>
      <w:r w:rsidR="009E240F" w:rsidRPr="0002668C">
        <w:rPr>
          <w:rFonts w:cstheme="minorHAnsi"/>
        </w:rPr>
        <w:t>ki</w:t>
      </w:r>
      <w:r w:rsidRPr="0002668C">
        <w:rPr>
          <w:rFonts w:cstheme="minorHAnsi"/>
        </w:rPr>
        <w:t xml:space="preserve"> düşüncelerini değerlendirmek ve bu tecrübeden yola çıkarak tıp fakültelerinde online eğitimin geleceği ile ilgili öneriler ortaya koymak amaçlanmaktadır</w:t>
      </w:r>
      <w:r w:rsidR="000C2204" w:rsidRPr="0002668C">
        <w:rPr>
          <w:rFonts w:cstheme="minorHAnsi"/>
        </w:rPr>
        <w:t>. Çalışmaya 26</w:t>
      </w:r>
      <w:r w:rsidR="002D2D59">
        <w:rPr>
          <w:rFonts w:cstheme="minorHAnsi"/>
        </w:rPr>
        <w:t>38</w:t>
      </w:r>
      <w:r w:rsidR="000C2204" w:rsidRPr="0002668C">
        <w:rPr>
          <w:rFonts w:cstheme="minorHAnsi"/>
        </w:rPr>
        <w:t xml:space="preserve"> tıp fakültesi öğrencisi katılmıştır. Mevcut bulgular değerlendirildiğinde tıp eğitiminde kaliteyi ve verimliliği arttırmak amacıyla </w:t>
      </w:r>
      <w:r w:rsidR="00695342">
        <w:rPr>
          <w:rFonts w:cstheme="minorHAnsi"/>
        </w:rPr>
        <w:t xml:space="preserve">genel olarak </w:t>
      </w:r>
      <w:r w:rsidR="000C2204" w:rsidRPr="0002668C">
        <w:t>karma (</w:t>
      </w:r>
      <w:proofErr w:type="spellStart"/>
      <w:r w:rsidR="000C2204" w:rsidRPr="0002668C">
        <w:t>hibrit</w:t>
      </w:r>
      <w:proofErr w:type="spellEnd"/>
      <w:r w:rsidR="000C2204" w:rsidRPr="0002668C">
        <w:t>) bir modelin geliştirilmesi önerilmektedir.</w:t>
      </w:r>
    </w:p>
    <w:p w14:paraId="3FC4B22E" w14:textId="206D9E17" w:rsidR="00FB0EA2" w:rsidRPr="0002668C" w:rsidRDefault="00042FF9" w:rsidP="00F87BD4">
      <w:pPr>
        <w:spacing w:line="240" w:lineRule="auto"/>
        <w:jc w:val="both"/>
        <w:rPr>
          <w:rFonts w:asciiTheme="majorHAnsi" w:hAnsiTheme="majorHAnsi" w:cstheme="majorHAnsi"/>
          <w:b/>
          <w:bCs/>
          <w:sz w:val="24"/>
          <w:szCs w:val="24"/>
        </w:rPr>
      </w:pPr>
      <w:r w:rsidRPr="0002668C">
        <w:rPr>
          <w:rFonts w:asciiTheme="majorHAnsi" w:hAnsiTheme="majorHAnsi" w:cstheme="majorHAnsi"/>
          <w:b/>
          <w:bCs/>
          <w:sz w:val="24"/>
          <w:szCs w:val="24"/>
        </w:rPr>
        <w:lastRenderedPageBreak/>
        <w:t>GİRİŞ</w:t>
      </w:r>
    </w:p>
    <w:p w14:paraId="77F452F8" w14:textId="60C09011" w:rsidR="00FB0EA2" w:rsidRPr="0002668C" w:rsidRDefault="00FB0EA2" w:rsidP="00F87BD4">
      <w:pPr>
        <w:spacing w:line="240" w:lineRule="auto"/>
        <w:ind w:firstLine="708"/>
        <w:jc w:val="both"/>
      </w:pPr>
      <w:r w:rsidRPr="0002668C">
        <w:t xml:space="preserve">Bilgi ve iletişim teknolojilerinde meydana gelen gelişmeler insanoğlunun bilgiye ulaşma, öğrenme ve öğretme ile ilgili alışkanlıklarında büyük değişimlere sebep </w:t>
      </w:r>
      <w:r w:rsidR="006369ED" w:rsidRPr="0002668C">
        <w:t>olmuştur</w:t>
      </w:r>
      <w:r w:rsidR="006369ED" w:rsidRPr="0002668C">
        <w:rPr>
          <w:vertAlign w:val="superscript"/>
        </w:rPr>
        <w:t xml:space="preserve"> (</w:t>
      </w:r>
      <w:r w:rsidRPr="0002668C">
        <w:rPr>
          <w:vertAlign w:val="superscript"/>
        </w:rPr>
        <w:t>1)</w:t>
      </w:r>
      <w:r w:rsidRPr="0002668C">
        <w:t xml:space="preserve">. Özellikle internetin </w:t>
      </w:r>
      <w:r w:rsidR="00824C32" w:rsidRPr="0002668C">
        <w:t>bireylerin hayatına</w:t>
      </w:r>
      <w:r w:rsidRPr="0002668C">
        <w:t xml:space="preserve"> girmesi ve yaygınlaşması sayesinde eğitimde zaman ve </w:t>
      </w:r>
      <w:proofErr w:type="gramStart"/>
      <w:r w:rsidRPr="0002668C">
        <w:t>mekan</w:t>
      </w:r>
      <w:proofErr w:type="gramEnd"/>
      <w:r w:rsidRPr="0002668C">
        <w:t xml:space="preserve"> birlikteliği zorunluluğu ortadan kalkmış ve bu şekilde, internet, sahip olduğu yüksek potansiyel ile eğitim modellerini etkilemeye </w:t>
      </w:r>
      <w:r w:rsidR="006369ED" w:rsidRPr="0002668C">
        <w:t>başlamıştır</w:t>
      </w:r>
      <w:r w:rsidR="006369ED" w:rsidRPr="0002668C">
        <w:rPr>
          <w:vertAlign w:val="superscript"/>
        </w:rPr>
        <w:t xml:space="preserve"> (</w:t>
      </w:r>
      <w:r w:rsidRPr="0002668C">
        <w:rPr>
          <w:vertAlign w:val="superscript"/>
        </w:rPr>
        <w:t>2)</w:t>
      </w:r>
      <w:r w:rsidRPr="0002668C">
        <w:t xml:space="preserve">. Dünyada hızla yaygınlaşan internet kullanımı ülkemizde de kısa sürede yaygınlaşmış ve ülkemizde, </w:t>
      </w:r>
      <w:r w:rsidR="000C4B1C">
        <w:t>Türkiye İstatistik Kurumu</w:t>
      </w:r>
      <w:r w:rsidRPr="0002668C">
        <w:t xml:space="preserve"> Hane Halkı Bilişim Teknolojileri Kullanım Araştırması verilerine göre 2007 yılında %20’nin altında olan internete erişim, 2016 yılı verilerine göre %83’lere ulaş</w:t>
      </w:r>
      <w:r w:rsidR="006369ED" w:rsidRPr="0002668C">
        <w:t>mıştır</w:t>
      </w:r>
      <w:r w:rsidR="006369ED" w:rsidRPr="0002668C">
        <w:rPr>
          <w:vertAlign w:val="superscript"/>
        </w:rPr>
        <w:t xml:space="preserve"> (</w:t>
      </w:r>
      <w:r w:rsidRPr="0002668C">
        <w:rPr>
          <w:vertAlign w:val="superscript"/>
        </w:rPr>
        <w:t>3)</w:t>
      </w:r>
      <w:r w:rsidRPr="0002668C">
        <w:t xml:space="preserve">. İnternete erişimin kolaylaşması ve internetin yaygınlaşması sayesinde birçok üniversite uzaktan eğitim </w:t>
      </w:r>
      <w:r w:rsidR="00824C32" w:rsidRPr="0002668C">
        <w:t>merkezleri (</w:t>
      </w:r>
      <w:r w:rsidRPr="0002668C">
        <w:t>UZEM) kurarak eğitimlerin bir kısmını online platforma taşımayı başarmıştır. Bununla beraber uzaktan eğitim konusunda şimdiye kadar yapılan çalışmalar bu eğitim modelinin birçok avantaj ve dezavantaj</w:t>
      </w:r>
      <w:r w:rsidR="00824C32" w:rsidRPr="0002668C">
        <w:t>ı</w:t>
      </w:r>
      <w:r w:rsidRPr="0002668C">
        <w:t xml:space="preserve"> kendi içinde barındırdığını göstermektedir. Bu dezavantajlardan biri hiç şüphesiz ki online platformda öğrenci-öğrenci, öğrenci-</w:t>
      </w:r>
      <w:r w:rsidR="001D1932">
        <w:t>eğitici</w:t>
      </w:r>
      <w:r w:rsidRPr="0002668C">
        <w:t xml:space="preserve"> etkileşimlerinin kısıtlı olmasıdır. Bununla beraber ortaya çıkan diğer problemler ise sistemsel olma özelliğini taşımaktadırlar ve bu tür sorunların doğru adımlarla </w:t>
      </w:r>
      <w:r w:rsidR="009E240F" w:rsidRPr="0002668C">
        <w:t xml:space="preserve">çözülebilmeleri </w:t>
      </w:r>
      <w:r w:rsidRPr="0002668C">
        <w:t xml:space="preserve">mümkün </w:t>
      </w:r>
      <w:r w:rsidR="006369ED" w:rsidRPr="0002668C">
        <w:t>görünmektedir</w:t>
      </w:r>
      <w:r w:rsidR="006369ED" w:rsidRPr="0002668C">
        <w:rPr>
          <w:vertAlign w:val="superscript"/>
        </w:rPr>
        <w:t xml:space="preserve"> (</w:t>
      </w:r>
      <w:r w:rsidRPr="0002668C">
        <w:rPr>
          <w:vertAlign w:val="superscript"/>
        </w:rPr>
        <w:t>4)</w:t>
      </w:r>
      <w:r w:rsidRPr="0002668C">
        <w:t>. Teknolojinin doğru ve etkin kullanılmaması, bu tip sorunlara örnek</w:t>
      </w:r>
      <w:r w:rsidR="00046AFB">
        <w:t xml:space="preserve"> </w:t>
      </w:r>
      <w:r w:rsidRPr="0002668C">
        <w:t xml:space="preserve">teşkil eder. Ancak uzaktan eğitimin klasik sınıf içi eğitim karşısında sahip olduğu </w:t>
      </w:r>
      <w:r w:rsidR="000C4B1C">
        <w:t>belirgin</w:t>
      </w:r>
      <w:r w:rsidR="000C4B1C" w:rsidRPr="0002668C">
        <w:t xml:space="preserve"> </w:t>
      </w:r>
      <w:r w:rsidRPr="0002668C">
        <w:t xml:space="preserve">avantajlar da vardır. Uzaktan eğitim, özellikle, zaman ve </w:t>
      </w:r>
      <w:proofErr w:type="gramStart"/>
      <w:r w:rsidRPr="0002668C">
        <w:t>mekan</w:t>
      </w:r>
      <w:proofErr w:type="gramEnd"/>
      <w:r w:rsidRPr="0002668C">
        <w:t xml:space="preserve"> birlikteliği zorunluluğunu ortadan kaldırması ve sağladığı geniş erişim imkanları sayesinde öğrenmenin sınırlarını kaldırarak öğrenciye büyük bir esneklik </w:t>
      </w:r>
      <w:r w:rsidR="006369ED" w:rsidRPr="0002668C">
        <w:t>sağlamaktadır</w:t>
      </w:r>
      <w:r w:rsidR="006369ED" w:rsidRPr="0002668C">
        <w:rPr>
          <w:vertAlign w:val="superscript"/>
        </w:rPr>
        <w:t xml:space="preserve"> (</w:t>
      </w:r>
      <w:r w:rsidRPr="0002668C">
        <w:rPr>
          <w:vertAlign w:val="superscript"/>
        </w:rPr>
        <w:t>5)</w:t>
      </w:r>
      <w:r w:rsidRPr="0002668C">
        <w:t>.</w:t>
      </w:r>
    </w:p>
    <w:p w14:paraId="731FE023" w14:textId="2CE39161" w:rsidR="00FB0EA2" w:rsidRPr="0002668C" w:rsidRDefault="00046AFB" w:rsidP="00046AFB">
      <w:pPr>
        <w:tabs>
          <w:tab w:val="left" w:pos="2268"/>
        </w:tabs>
        <w:spacing w:line="240" w:lineRule="auto"/>
        <w:ind w:firstLine="708"/>
        <w:jc w:val="both"/>
      </w:pPr>
      <w:r>
        <w:t>Uzaktan eğitim</w:t>
      </w:r>
      <w:r w:rsidR="009D5FDB">
        <w:t xml:space="preserve">, günümüzde, </w:t>
      </w:r>
      <w:r w:rsidR="00FE17EE">
        <w:t>genel</w:t>
      </w:r>
      <w:r w:rsidR="009D5FDB">
        <w:t xml:space="preserve"> bir kavram olarak kullanılmaktadır</w:t>
      </w:r>
      <w:r w:rsidR="00FE17EE">
        <w:t>. Aslında bu kavram, kullanımı itibariyle online eğitim gibi yeni uzaktan eğitim yöntemlerinin tarihsel gelişimini bize gösterir.</w:t>
      </w:r>
      <w:r w:rsidR="00F87BD4">
        <w:t xml:space="preserve"> </w:t>
      </w:r>
      <w:r w:rsidR="00FB0EA2" w:rsidRPr="00242C21">
        <w:t>Buradan</w:t>
      </w:r>
      <w:r w:rsidR="00FB0EA2" w:rsidRPr="0002668C">
        <w:t xml:space="preserve"> hareketle, uzaktan eğitimin, iletişim araçlarının tarihsel süreci </w:t>
      </w:r>
      <w:r w:rsidR="00481574" w:rsidRPr="0002668C">
        <w:t>boyunca,</w:t>
      </w:r>
      <w:r w:rsidR="00FB0EA2" w:rsidRPr="0002668C">
        <w:t xml:space="preserve"> eğitim mekanına uzak bir kişinin posta, radyo ve televizyon aracılığıyla aldığı eğitim olduğu </w:t>
      </w:r>
      <w:r w:rsidR="006369ED" w:rsidRPr="0002668C">
        <w:t>söylenebilir</w:t>
      </w:r>
      <w:r w:rsidR="006369ED" w:rsidRPr="0002668C">
        <w:rPr>
          <w:vertAlign w:val="superscript"/>
        </w:rPr>
        <w:t xml:space="preserve"> (</w:t>
      </w:r>
      <w:r w:rsidR="00FB0EA2" w:rsidRPr="0002668C">
        <w:rPr>
          <w:vertAlign w:val="superscript"/>
        </w:rPr>
        <w:t>6)</w:t>
      </w:r>
      <w:r w:rsidR="00FB0EA2" w:rsidRPr="0002668C">
        <w:t xml:space="preserve">. Bununla beraber, uzaktan eğitim kavramına göre daha yeni kavramlar olan bilgisayar destekli öğrenme, e-öğrenme ve online eğitim kavramlarının gelişen teknoloji ile birlikte uzaktan eğitim kavramının yerine sıkça kullanılmaya başlandığı görülmektedir. Daha özel bir </w:t>
      </w:r>
      <w:r w:rsidR="000C4B1C">
        <w:t>anlam</w:t>
      </w:r>
      <w:r w:rsidR="000C4B1C" w:rsidRPr="0002668C">
        <w:t xml:space="preserve"> </w:t>
      </w:r>
      <w:r w:rsidR="00FB0EA2" w:rsidRPr="0002668C">
        <w:t xml:space="preserve">ifade etmesi </w:t>
      </w:r>
      <w:r w:rsidR="00481574" w:rsidRPr="0002668C">
        <w:t>sebebiyle e</w:t>
      </w:r>
      <w:r w:rsidR="00FB0EA2" w:rsidRPr="0002668C">
        <w:t>-öğrenme kavramı</w:t>
      </w:r>
      <w:r w:rsidR="000C4B1C">
        <w:t>nın</w:t>
      </w:r>
      <w:r w:rsidR="00FB0EA2" w:rsidRPr="0002668C">
        <w:t xml:space="preserve"> ya da diğer bir ifadeyle online eğitim</w:t>
      </w:r>
      <w:r w:rsidR="000C4B1C">
        <w:t>in</w:t>
      </w:r>
      <w:r w:rsidR="00FB0EA2" w:rsidRPr="0002668C">
        <w:t xml:space="preserve">, literatürde, farklı yerlerdeki eğitici ve öğrenci arasında bilişim teknolojileri kullanılarak eğitimin sürdürülmesi olarak tanımlandığı ve kullanıldığı görülmektedir. E-öğrenme uygulamada 3 ayrı model şeklinde gerçekleştirilmektedir. Bunlardan ilkinde </w:t>
      </w:r>
      <w:r w:rsidR="00481574" w:rsidRPr="0002668C">
        <w:t>senkronize (</w:t>
      </w:r>
      <w:r w:rsidR="00FB0EA2" w:rsidRPr="0002668C">
        <w:t>eş zamanlı) bir şekilde online eğitim gerçekleştirilir</w:t>
      </w:r>
      <w:r w:rsidR="00FB0EA2" w:rsidRPr="00242C21">
        <w:t>. Bu uygulamada, aynı eğitim mekanını paylaşmayan öğrenci ve eğitici aynı zaman dilimini eğitim için paylaşma imkanına sahip olur. Diğer</w:t>
      </w:r>
      <w:r w:rsidR="00FB0EA2" w:rsidRPr="0002668C">
        <w:t xml:space="preserve"> bir e-öğrenme pratiği olan </w:t>
      </w:r>
      <w:proofErr w:type="spellStart"/>
      <w:r w:rsidR="00FB0EA2" w:rsidRPr="0002668C">
        <w:t>asenkronize</w:t>
      </w:r>
      <w:proofErr w:type="spellEnd"/>
      <w:r w:rsidR="00FB0EA2" w:rsidRPr="0002668C">
        <w:t xml:space="preserve"> modelde ise eğitici ile öğrenci eğitim için aynı zaman diliminde bir</w:t>
      </w:r>
      <w:r w:rsidR="00481574" w:rsidRPr="0002668C">
        <w:t xml:space="preserve"> </w:t>
      </w:r>
      <w:r w:rsidR="00FB0EA2" w:rsidRPr="0002668C">
        <w:t>araya gelmez ve böylelikle eğitim iki ayrı zaman dilimine bölünmüş olur. Üçüncü bir yol ise karma</w:t>
      </w:r>
      <w:r w:rsidR="001D1932">
        <w:t>(</w:t>
      </w:r>
      <w:proofErr w:type="spellStart"/>
      <w:r w:rsidR="001D1932">
        <w:t>hibrit</w:t>
      </w:r>
      <w:proofErr w:type="spellEnd"/>
      <w:r w:rsidR="001D1932">
        <w:t>)</w:t>
      </w:r>
      <w:r w:rsidR="00FB0EA2" w:rsidRPr="0002668C">
        <w:t xml:space="preserve"> yöntemdir. Öğrenci bu metotta hem eş zamanlı olarak eğiticinin dersine katılma imkanına sahipken</w:t>
      </w:r>
      <w:r w:rsidR="006D33F8">
        <w:t>,</w:t>
      </w:r>
      <w:r w:rsidR="00FB0EA2" w:rsidRPr="0002668C">
        <w:t xml:space="preserve"> hem de dersi daha sonra takip etme şansına da </w:t>
      </w:r>
      <w:r w:rsidR="006369ED" w:rsidRPr="0002668C">
        <w:t>sahiptir</w:t>
      </w:r>
      <w:r w:rsidR="006369ED" w:rsidRPr="0002668C">
        <w:rPr>
          <w:vertAlign w:val="superscript"/>
        </w:rPr>
        <w:t xml:space="preserve"> (</w:t>
      </w:r>
      <w:r w:rsidR="00FB0EA2" w:rsidRPr="0002668C">
        <w:rPr>
          <w:vertAlign w:val="superscript"/>
        </w:rPr>
        <w:t>7)</w:t>
      </w:r>
      <w:r w:rsidR="00FB0EA2" w:rsidRPr="0002668C">
        <w:t>.</w:t>
      </w:r>
    </w:p>
    <w:p w14:paraId="28E69C39" w14:textId="3B43AE7B" w:rsidR="00FB0EA2" w:rsidRPr="0002668C" w:rsidRDefault="00FB0EA2" w:rsidP="00F87BD4">
      <w:pPr>
        <w:spacing w:line="240" w:lineRule="auto"/>
        <w:ind w:firstLine="708"/>
        <w:jc w:val="both"/>
      </w:pPr>
      <w:r w:rsidRPr="0002668C">
        <w:t xml:space="preserve">Tıp </w:t>
      </w:r>
      <w:proofErr w:type="gramStart"/>
      <w:r w:rsidRPr="0002668C">
        <w:t>eğitimi</w:t>
      </w:r>
      <w:r w:rsidR="001D1932">
        <w:t>,</w:t>
      </w:r>
      <w:proofErr w:type="gramEnd"/>
      <w:r w:rsidRPr="0002668C">
        <w:t xml:space="preserve"> </w:t>
      </w:r>
      <w:r w:rsidR="001D1932">
        <w:t>hem teorik hem de pratik eğitimlerin</w:t>
      </w:r>
      <w:r w:rsidRPr="0002668C">
        <w:t xml:space="preserve"> </w:t>
      </w:r>
      <w:r w:rsidR="001D1932">
        <w:t xml:space="preserve">bir araya gelerek oluşturduğu </w:t>
      </w:r>
      <w:r w:rsidRPr="0002668C">
        <w:t xml:space="preserve">özgün dinamikleri </w:t>
      </w:r>
      <w:r w:rsidR="001D1932">
        <w:t>sayesinde</w:t>
      </w:r>
      <w:r w:rsidRPr="0002668C">
        <w:t xml:space="preserve"> diğer alanlarda verilen eğitim tiplerinden ayrılır. Hekimlik becerilerinin kazanılabilmesi için tıp eğitimi boyunca gerekliliği tartışılamaz olan uygulama derslerinin tıp eğitiminde büyük bir yer tuttuğu göze çarpmaktadır. Ancak tıp eğitiminin ilk 3 senesinde verilen temel tıp bilimleri eğitim programı içerisinde yer alan dersler büyük oranda teorik derslerden oluşmaktadır. Aynı zamanda tıp eğitiminin 4. ve 5. yıllarında verilen klinik bilimler eğitim programının da teorik dersler içerdiği bilinmektedir. Buradan hareketle, tıp eğitiminde online modeller sık sık gündeme gelmiş ve literatür incelendiğinde bu konu hakkında yapılmış araştırmalar göze çarpmaktadır. Bu çalışmaların önemli bir kısmında, online eğitimin, öğrencinin başarısını ve motivasyonunu artırdığı </w:t>
      </w:r>
      <w:r w:rsidR="006369ED" w:rsidRPr="0002668C">
        <w:t>gösterilmiştir</w:t>
      </w:r>
      <w:r w:rsidR="006369ED" w:rsidRPr="0002668C">
        <w:rPr>
          <w:vertAlign w:val="superscript"/>
        </w:rPr>
        <w:t xml:space="preserve"> (</w:t>
      </w:r>
      <w:r w:rsidRPr="0002668C">
        <w:rPr>
          <w:vertAlign w:val="superscript"/>
        </w:rPr>
        <w:t>8)</w:t>
      </w:r>
      <w:r w:rsidRPr="0002668C">
        <w:t>.</w:t>
      </w:r>
    </w:p>
    <w:p w14:paraId="3203F3C6" w14:textId="22D07D08" w:rsidR="00FB0EA2" w:rsidRPr="0002668C" w:rsidRDefault="00FB0EA2" w:rsidP="00F87BD4">
      <w:pPr>
        <w:spacing w:line="240" w:lineRule="auto"/>
        <w:ind w:firstLine="708"/>
        <w:jc w:val="both"/>
      </w:pPr>
      <w:r w:rsidRPr="0002668C">
        <w:t xml:space="preserve">Aralık 2019’da Çin’in </w:t>
      </w:r>
      <w:proofErr w:type="spellStart"/>
      <w:r w:rsidRPr="0002668C">
        <w:t>Wuhan</w:t>
      </w:r>
      <w:proofErr w:type="spellEnd"/>
      <w:r w:rsidRPr="0002668C">
        <w:t xml:space="preserve"> kentinde başlayarak tüm dünyayı hızla etkisi altına alan </w:t>
      </w:r>
      <w:r w:rsidRPr="001D1932">
        <w:rPr>
          <w:i/>
          <w:iCs/>
        </w:rPr>
        <w:t xml:space="preserve">“Severe </w:t>
      </w:r>
      <w:proofErr w:type="spellStart"/>
      <w:r w:rsidRPr="001D1932">
        <w:rPr>
          <w:i/>
          <w:iCs/>
        </w:rPr>
        <w:t>Acute</w:t>
      </w:r>
      <w:proofErr w:type="spellEnd"/>
      <w:r w:rsidRPr="001D1932">
        <w:rPr>
          <w:i/>
          <w:iCs/>
        </w:rPr>
        <w:t xml:space="preserve"> </w:t>
      </w:r>
      <w:proofErr w:type="spellStart"/>
      <w:r w:rsidRPr="001D1932">
        <w:rPr>
          <w:i/>
          <w:iCs/>
        </w:rPr>
        <w:t>Respiratory</w:t>
      </w:r>
      <w:proofErr w:type="spellEnd"/>
      <w:r w:rsidRPr="001D1932">
        <w:rPr>
          <w:i/>
          <w:iCs/>
        </w:rPr>
        <w:t xml:space="preserve"> </w:t>
      </w:r>
      <w:proofErr w:type="spellStart"/>
      <w:r w:rsidRPr="001D1932">
        <w:rPr>
          <w:i/>
          <w:iCs/>
        </w:rPr>
        <w:t>Syndrome</w:t>
      </w:r>
      <w:proofErr w:type="spellEnd"/>
      <w:r w:rsidRPr="001D1932">
        <w:rPr>
          <w:i/>
          <w:iCs/>
        </w:rPr>
        <w:t xml:space="preserve"> Coronavirus-2 (SARS-CoV-2</w:t>
      </w:r>
      <w:r w:rsidR="00481574" w:rsidRPr="001D1932">
        <w:rPr>
          <w:i/>
          <w:iCs/>
        </w:rPr>
        <w:t>)”</w:t>
      </w:r>
      <w:r w:rsidR="00481574" w:rsidRPr="0002668C">
        <w:t xml:space="preserve"> salgını</w:t>
      </w:r>
      <w:r w:rsidRPr="0002668C">
        <w:t xml:space="preserve"> çok kısa bir sürede </w:t>
      </w:r>
      <w:proofErr w:type="spellStart"/>
      <w:r w:rsidRPr="0002668C">
        <w:t>pandemi</w:t>
      </w:r>
      <w:proofErr w:type="spellEnd"/>
      <w:r w:rsidRPr="0002668C">
        <w:t xml:space="preserve"> haline gelmiş ve tüm dünyada günlük hayat olağanüstü bir duruma </w:t>
      </w:r>
      <w:r w:rsidR="006D33F8" w:rsidRPr="0002668C">
        <w:t>evirilmiştir</w:t>
      </w:r>
      <w:r w:rsidR="006369ED" w:rsidRPr="0002668C">
        <w:t xml:space="preserve"> </w:t>
      </w:r>
      <w:r w:rsidRPr="0002668C">
        <w:rPr>
          <w:vertAlign w:val="superscript"/>
        </w:rPr>
        <w:t>(9)</w:t>
      </w:r>
      <w:r w:rsidRPr="0002668C">
        <w:t xml:space="preserve">. Hiç şüphesiz ki bu durumdan en çok etkilenen alanların başında eğitim sektörü gelmektedir. Ancak eğitim alanında alınan hızlı kararlar neticesinde uzaktan eğitime geçilmiş ve birçok farklı, özgün yöntemlerle </w:t>
      </w:r>
      <w:r w:rsidR="00481574" w:rsidRPr="0002668C">
        <w:t>online eğitim</w:t>
      </w:r>
      <w:r w:rsidRPr="0002668C">
        <w:t xml:space="preserve"> </w:t>
      </w:r>
      <w:r w:rsidRPr="0002668C">
        <w:lastRenderedPageBreak/>
        <w:t xml:space="preserve">gerçekleştirilmeye </w:t>
      </w:r>
      <w:r w:rsidR="006369ED" w:rsidRPr="0002668C">
        <w:t>çalışılmıştır</w:t>
      </w:r>
      <w:r w:rsidR="006369ED" w:rsidRPr="0002668C">
        <w:rPr>
          <w:vertAlign w:val="superscript"/>
        </w:rPr>
        <w:t xml:space="preserve"> (</w:t>
      </w:r>
      <w:r w:rsidRPr="0002668C">
        <w:rPr>
          <w:vertAlign w:val="superscript"/>
        </w:rPr>
        <w:t>10)</w:t>
      </w:r>
      <w:r w:rsidRPr="0002668C">
        <w:t>. Kısa sürede elde edilen tecrübe</w:t>
      </w:r>
      <w:r w:rsidR="00481574" w:rsidRPr="0002668C">
        <w:t>yle</w:t>
      </w:r>
      <w:r w:rsidRPr="0002668C">
        <w:t xml:space="preserve"> beraber, salgın öncesi online eğitim konusunda devam edegelen tartışmalar yeniden gün yüzüne çıkmış ve online eğitimin verimliliği ve klasik eğitim modelleri ile kıyaslanması daha gerçekçi bir zeminde tartışılma </w:t>
      </w:r>
      <w:r w:rsidR="00481574" w:rsidRPr="0002668C">
        <w:t>imkânı</w:t>
      </w:r>
      <w:r w:rsidRPr="0002668C">
        <w:t xml:space="preserve"> bulmuştur. Buradan hareketle, </w:t>
      </w:r>
      <w:proofErr w:type="spellStart"/>
      <w:r w:rsidRPr="0002668C">
        <w:t>pandemi</w:t>
      </w:r>
      <w:proofErr w:type="spellEnd"/>
      <w:r w:rsidRPr="0002668C">
        <w:t xml:space="preserve"> süreci, sağladığı tecrübe itibariyle bu süreç boyunca tıp fakültelerinde </w:t>
      </w:r>
      <w:r w:rsidR="00481574" w:rsidRPr="0002668C">
        <w:t>uygulanan</w:t>
      </w:r>
      <w:r w:rsidRPr="0002668C">
        <w:t xml:space="preserve"> uzaktan eğitim modellerinin farklı biçimlerinin, bu modellerin verimliliğinin ve öğrenci perspektifinden bu eğitim modellerinin algılanma biçimlerinin yorumlanmasını zorunlu kılmıştır. Bu değerlendirme sonucunda ortaya çıkacak sonuçların, tıp eğitim modellerinde uygulanması muhtemel online eğitimin geleceğinin şekillenmesinde önemli bir rol oynayacağı açıktır. Bununla beraber, gelecekte uygulanması muhtemel bir online tıp eğitim modelinin, </w:t>
      </w:r>
      <w:proofErr w:type="spellStart"/>
      <w:r w:rsidRPr="0002668C">
        <w:t>pandemi</w:t>
      </w:r>
      <w:proofErr w:type="spellEnd"/>
      <w:r w:rsidRPr="0002668C">
        <w:t xml:space="preserve"> tecrübesinden faydalanılarak sağlayacağı avantajların ve ortaya çıkaracağı dezavantajların irdelenmesi, değerlendirilip tartışmaya açılması, sistem kurma aşamasında elimizi kuvvetlendirecektir.</w:t>
      </w:r>
      <w:r w:rsidR="000C2204" w:rsidRPr="0002668C">
        <w:t xml:space="preserve"> </w:t>
      </w:r>
      <w:proofErr w:type="spellStart"/>
      <w:r w:rsidRPr="0002668C">
        <w:t>Pandemi</w:t>
      </w:r>
      <w:proofErr w:type="spellEnd"/>
      <w:r w:rsidRPr="0002668C">
        <w:t xml:space="preserve"> tecrübesi ile incelenmesi gereken bir başka konu da online eğitim için sahip olduğumuz imkanların ve karşımıza çıkan kısıtlılıkların doğru okunmasıdır. Ancak bu şekilde tıp eğitiminde online modellerin dezavantajları avantajlara ve kısıtlılıkları imkanlara dönüştürülebilir. Bu sebeplerden yola çıkarak, </w:t>
      </w:r>
      <w:r w:rsidR="00481574" w:rsidRPr="0002668C">
        <w:t>yürüttüğümüz bu</w:t>
      </w:r>
      <w:r w:rsidRPr="0002668C">
        <w:t xml:space="preserve"> çalışmada tıp fakültesi öğrencilerinin </w:t>
      </w:r>
      <w:proofErr w:type="spellStart"/>
      <w:r w:rsidRPr="0002668C">
        <w:t>pandemi</w:t>
      </w:r>
      <w:proofErr w:type="spellEnd"/>
      <w:r w:rsidRPr="0002668C">
        <w:t xml:space="preserve"> süresince sürdürülen online eğitim tecrübesi hakkında düşüncelerini değerlendirmek ve bu tecrübeden yola çıkarak tıp fakültelerinde online eğitimin geleceği ile ilgili öneriler ortaya koymak amaçlanmaktadır.</w:t>
      </w:r>
    </w:p>
    <w:p w14:paraId="50B14B45" w14:textId="1CD8AF2A" w:rsidR="00042FF9" w:rsidRPr="0002668C" w:rsidRDefault="00042FF9" w:rsidP="00F87BD4">
      <w:pPr>
        <w:spacing w:line="240" w:lineRule="auto"/>
        <w:jc w:val="both"/>
        <w:rPr>
          <w:b/>
          <w:bCs/>
        </w:rPr>
      </w:pPr>
      <w:r w:rsidRPr="0002668C">
        <w:rPr>
          <w:b/>
          <w:bCs/>
        </w:rPr>
        <w:br w:type="page"/>
      </w:r>
    </w:p>
    <w:p w14:paraId="150CB064" w14:textId="6B1A044F" w:rsidR="005F33DB" w:rsidRPr="0002668C" w:rsidRDefault="00042FF9" w:rsidP="00F87BD4">
      <w:pPr>
        <w:spacing w:line="240" w:lineRule="auto"/>
        <w:jc w:val="both"/>
        <w:rPr>
          <w:rFonts w:asciiTheme="majorHAnsi" w:hAnsiTheme="majorHAnsi" w:cstheme="majorHAnsi"/>
          <w:b/>
          <w:bCs/>
          <w:sz w:val="24"/>
          <w:szCs w:val="24"/>
        </w:rPr>
      </w:pPr>
      <w:r w:rsidRPr="0002668C">
        <w:rPr>
          <w:rFonts w:asciiTheme="majorHAnsi" w:hAnsiTheme="majorHAnsi" w:cstheme="majorHAnsi"/>
          <w:b/>
          <w:bCs/>
          <w:sz w:val="24"/>
          <w:szCs w:val="24"/>
        </w:rPr>
        <w:lastRenderedPageBreak/>
        <w:t>MATERYAL</w:t>
      </w:r>
      <w:r w:rsidR="00032C9D" w:rsidRPr="0002668C">
        <w:rPr>
          <w:rFonts w:asciiTheme="majorHAnsi" w:hAnsiTheme="majorHAnsi" w:cstheme="majorHAnsi"/>
          <w:b/>
          <w:bCs/>
          <w:sz w:val="24"/>
          <w:szCs w:val="24"/>
        </w:rPr>
        <w:t xml:space="preserve"> </w:t>
      </w:r>
      <w:r w:rsidR="00AE7D3D">
        <w:rPr>
          <w:rFonts w:asciiTheme="majorHAnsi" w:hAnsiTheme="majorHAnsi" w:cstheme="majorHAnsi"/>
          <w:b/>
          <w:bCs/>
          <w:sz w:val="24"/>
          <w:szCs w:val="24"/>
        </w:rPr>
        <w:t>VE</w:t>
      </w:r>
      <w:r w:rsidR="00AE7D3D" w:rsidRPr="0002668C">
        <w:rPr>
          <w:rFonts w:asciiTheme="majorHAnsi" w:hAnsiTheme="majorHAnsi" w:cstheme="majorHAnsi"/>
          <w:b/>
          <w:bCs/>
          <w:sz w:val="24"/>
          <w:szCs w:val="24"/>
        </w:rPr>
        <w:t xml:space="preserve"> </w:t>
      </w:r>
      <w:r w:rsidRPr="0002668C">
        <w:rPr>
          <w:rFonts w:asciiTheme="majorHAnsi" w:hAnsiTheme="majorHAnsi" w:cstheme="majorHAnsi"/>
          <w:b/>
          <w:bCs/>
          <w:sz w:val="24"/>
          <w:szCs w:val="24"/>
        </w:rPr>
        <w:t>METOT</w:t>
      </w:r>
    </w:p>
    <w:p w14:paraId="22D7AB7F" w14:textId="24281A69" w:rsidR="005F33DB" w:rsidRPr="0002668C" w:rsidRDefault="005F33DB" w:rsidP="00F87BD4">
      <w:pPr>
        <w:spacing w:line="240" w:lineRule="auto"/>
        <w:ind w:firstLine="708"/>
        <w:jc w:val="both"/>
      </w:pPr>
      <w:r w:rsidRPr="0002668C">
        <w:t xml:space="preserve">Bu çalışma 12 Mayıs-12 Haziran </w:t>
      </w:r>
      <w:r w:rsidR="00AE7D3D">
        <w:t xml:space="preserve">2020 </w:t>
      </w:r>
      <w:r w:rsidRPr="0002668C">
        <w:t xml:space="preserve">tarihleri ​​arasında gerçekleştirildi. Anket soruları konuyla ilgili literatür tarandıktan sonra oluşturuldu. Anket, Google Formlar üzerinden </w:t>
      </w:r>
      <w:r w:rsidR="000E5F0A">
        <w:t>hazırlandı</w:t>
      </w:r>
      <w:r w:rsidRPr="0002668C">
        <w:t xml:space="preserve"> ve çevrimiçi platformlar aracılığıyla Türkiye'nin </w:t>
      </w:r>
      <w:r w:rsidR="00AE7D3D">
        <w:t>yedi</w:t>
      </w:r>
      <w:r w:rsidR="00AE7D3D" w:rsidRPr="0002668C">
        <w:t xml:space="preserve"> </w:t>
      </w:r>
      <w:r w:rsidRPr="0002668C">
        <w:t xml:space="preserve">bölgesindeki </w:t>
      </w:r>
      <w:r w:rsidR="00305A95" w:rsidRPr="0002668C">
        <w:t>fark</w:t>
      </w:r>
      <w:r w:rsidR="00A6276E">
        <w:t>l</w:t>
      </w:r>
      <w:r w:rsidR="00305A95" w:rsidRPr="0002668C">
        <w:t xml:space="preserve">ı </w:t>
      </w:r>
      <w:r w:rsidRPr="0002668C">
        <w:t xml:space="preserve">tıp fakültelerine gönderildi. </w:t>
      </w:r>
      <w:r w:rsidR="000E5F0A" w:rsidRPr="0002668C">
        <w:t xml:space="preserve">Bu çalışma </w:t>
      </w:r>
      <w:r w:rsidR="000E5F0A">
        <w:t xml:space="preserve">öncesinde </w:t>
      </w:r>
      <w:r w:rsidR="000E5F0A" w:rsidRPr="0002668C">
        <w:t>Marmara Üniversitesi Tıp Fakültesi Etik Kurulu</w:t>
      </w:r>
      <w:r w:rsidR="000E5F0A">
        <w:t>’ndan</w:t>
      </w:r>
      <w:r w:rsidR="003515E5">
        <w:t xml:space="preserve"> 8 Mayıs 2020 tarihinde</w:t>
      </w:r>
      <w:r w:rsidR="000E5F0A" w:rsidRPr="0002668C">
        <w:t xml:space="preserve"> onay</w:t>
      </w:r>
      <w:r w:rsidR="000E5F0A">
        <w:t xml:space="preserve"> alındı</w:t>
      </w:r>
      <w:r w:rsidR="00A6276E">
        <w:t xml:space="preserve"> </w:t>
      </w:r>
      <w:r w:rsidR="003515E5">
        <w:t xml:space="preserve">(Onay No: </w:t>
      </w:r>
      <w:r w:rsidR="003515E5" w:rsidRPr="006F4AA1">
        <w:rPr>
          <w:lang w:val="en-US"/>
        </w:rPr>
        <w:t>09.2020.556</w:t>
      </w:r>
      <w:r w:rsidR="003515E5">
        <w:rPr>
          <w:lang w:val="en-US"/>
        </w:rPr>
        <w:t>).</w:t>
      </w:r>
      <w:r w:rsidR="000E5F0A">
        <w:t xml:space="preserve"> </w:t>
      </w:r>
      <w:r w:rsidRPr="0002668C">
        <w:t>Araştırmaya 26</w:t>
      </w:r>
      <w:r w:rsidR="002D2D59">
        <w:t>38</w:t>
      </w:r>
      <w:r w:rsidRPr="0002668C">
        <w:t xml:space="preserve"> kişi katıldı. Katılımcılara çalışma hakkında gerekli bilgilendirme yapıl</w:t>
      </w:r>
      <w:r w:rsidR="000E5F0A">
        <w:t>dı</w:t>
      </w:r>
      <w:r w:rsidRPr="0002668C">
        <w:t xml:space="preserve"> ve onam</w:t>
      </w:r>
      <w:r w:rsidR="00AE7D3D">
        <w:t>ları</w:t>
      </w:r>
      <w:r w:rsidRPr="0002668C">
        <w:t xml:space="preserve"> alın</w:t>
      </w:r>
      <w:r w:rsidR="000E5F0A">
        <w:t>dı</w:t>
      </w:r>
      <w:r w:rsidRPr="0002668C">
        <w:t>. Çalışmaya tıp fakültesinde halen öğrenci olan kişiler dahil edil</w:t>
      </w:r>
      <w:r w:rsidR="000E5F0A">
        <w:t>di</w:t>
      </w:r>
      <w:r w:rsidRPr="0002668C">
        <w:t>. Kategorik değişkenler frekanslar ve yüzdeler kullanılarak özetlendi.</w:t>
      </w:r>
    </w:p>
    <w:p w14:paraId="6C32E773" w14:textId="7985975C" w:rsidR="00042FF9" w:rsidRPr="0002668C" w:rsidRDefault="00042FF9" w:rsidP="008D7755">
      <w:pPr>
        <w:spacing w:line="240" w:lineRule="auto"/>
        <w:jc w:val="both"/>
        <w:rPr>
          <w:b/>
          <w:bCs/>
        </w:rPr>
      </w:pPr>
      <w:r w:rsidRPr="0002668C">
        <w:rPr>
          <w:b/>
          <w:bCs/>
        </w:rPr>
        <w:br w:type="page"/>
      </w:r>
    </w:p>
    <w:p w14:paraId="093C5844" w14:textId="019098D4" w:rsidR="00305A95" w:rsidRPr="0002668C" w:rsidRDefault="00042FF9" w:rsidP="000C4B1C">
      <w:pPr>
        <w:spacing w:line="240" w:lineRule="auto"/>
        <w:jc w:val="both"/>
        <w:rPr>
          <w:rFonts w:asciiTheme="majorHAnsi" w:hAnsiTheme="majorHAnsi" w:cstheme="majorHAnsi"/>
          <w:b/>
          <w:bCs/>
          <w:sz w:val="24"/>
          <w:szCs w:val="24"/>
        </w:rPr>
      </w:pPr>
      <w:r w:rsidRPr="0002668C">
        <w:rPr>
          <w:rFonts w:asciiTheme="majorHAnsi" w:hAnsiTheme="majorHAnsi" w:cstheme="majorHAnsi"/>
          <w:b/>
          <w:bCs/>
          <w:sz w:val="24"/>
          <w:szCs w:val="24"/>
        </w:rPr>
        <w:lastRenderedPageBreak/>
        <w:t>BULGULAR</w:t>
      </w:r>
    </w:p>
    <w:p w14:paraId="36CA75ED" w14:textId="11C2FBE6" w:rsidR="00042FF9" w:rsidRPr="0002668C" w:rsidRDefault="00135335" w:rsidP="00724AE0">
      <w:pPr>
        <w:spacing w:line="240" w:lineRule="auto"/>
        <w:jc w:val="both"/>
        <w:rPr>
          <w:rFonts w:asciiTheme="majorHAnsi" w:hAnsiTheme="majorHAnsi" w:cstheme="majorHAnsi"/>
          <w:b/>
          <w:bCs/>
          <w:sz w:val="24"/>
          <w:szCs w:val="24"/>
        </w:rPr>
      </w:pPr>
      <w:r w:rsidRPr="0002668C">
        <w:rPr>
          <w:rFonts w:asciiTheme="majorHAnsi" w:hAnsiTheme="majorHAnsi" w:cstheme="majorHAnsi"/>
          <w:b/>
          <w:bCs/>
          <w:sz w:val="24"/>
          <w:szCs w:val="24"/>
        </w:rPr>
        <w:t>Demografik Bilgiler</w:t>
      </w:r>
    </w:p>
    <w:p w14:paraId="6AFE7437" w14:textId="6B12E851" w:rsidR="00E50AA8" w:rsidRPr="0002668C" w:rsidRDefault="00042FF9" w:rsidP="00724AE0">
      <w:pPr>
        <w:spacing w:line="240" w:lineRule="auto"/>
        <w:jc w:val="both"/>
        <w:rPr>
          <w:b/>
          <w:bCs/>
        </w:rPr>
      </w:pPr>
      <w:r w:rsidRPr="0002668C">
        <w:rPr>
          <w:b/>
          <w:bCs/>
        </w:rPr>
        <w:t>Cinsiyet</w:t>
      </w:r>
    </w:p>
    <w:p w14:paraId="4560419B" w14:textId="07824E41" w:rsidR="00042FF9" w:rsidRPr="0002668C" w:rsidRDefault="00042FF9" w:rsidP="00724AE0">
      <w:pPr>
        <w:spacing w:line="240" w:lineRule="auto"/>
        <w:ind w:firstLine="708"/>
        <w:jc w:val="both"/>
        <w:rPr>
          <w:rFonts w:eastAsia="Times New Roman" w:cstheme="minorHAnsi"/>
          <w:shd w:val="clear" w:color="auto" w:fill="FFFFFF"/>
          <w:lang w:eastAsia="tr-TR"/>
        </w:rPr>
      </w:pPr>
      <w:r w:rsidRPr="0002668C">
        <w:rPr>
          <w:rFonts w:eastAsia="Times New Roman" w:cstheme="minorHAnsi"/>
          <w:shd w:val="clear" w:color="auto" w:fill="FFFFFF"/>
          <w:lang w:eastAsia="tr-TR"/>
        </w:rPr>
        <w:t>Yükseköğretim Bilgi Sistemi’nden 26.11.2018</w:t>
      </w:r>
      <w:r w:rsidR="002F67E2">
        <w:rPr>
          <w:rFonts w:eastAsia="Times New Roman" w:cstheme="minorHAnsi"/>
          <w:shd w:val="clear" w:color="auto" w:fill="FFFFFF"/>
          <w:lang w:eastAsia="tr-TR"/>
        </w:rPr>
        <w:t xml:space="preserve"> tarihinde</w:t>
      </w:r>
      <w:r w:rsidRPr="0002668C">
        <w:rPr>
          <w:rFonts w:eastAsia="Times New Roman" w:cstheme="minorHAnsi"/>
          <w:shd w:val="clear" w:color="auto" w:fill="FFFFFF"/>
          <w:lang w:eastAsia="tr-TR"/>
        </w:rPr>
        <w:t xml:space="preserve"> alınan verilere göre Türkiye’deki tıp fakültesi öğrencilerin</w:t>
      </w:r>
      <w:r w:rsidR="00AE7D3D">
        <w:rPr>
          <w:rFonts w:eastAsia="Times New Roman" w:cstheme="minorHAnsi"/>
          <w:shd w:val="clear" w:color="auto" w:fill="FFFFFF"/>
          <w:lang w:eastAsia="tr-TR"/>
        </w:rPr>
        <w:t>in</w:t>
      </w:r>
      <w:r w:rsidRPr="0002668C">
        <w:rPr>
          <w:rFonts w:eastAsia="Times New Roman" w:cstheme="minorHAnsi"/>
          <w:shd w:val="clear" w:color="auto" w:fill="FFFFFF"/>
          <w:lang w:eastAsia="tr-TR"/>
        </w:rPr>
        <w:t xml:space="preserve"> %48,95’i</w:t>
      </w:r>
      <w:r w:rsidR="00AE7D3D">
        <w:rPr>
          <w:rFonts w:eastAsia="Times New Roman" w:cstheme="minorHAnsi"/>
          <w:shd w:val="clear" w:color="auto" w:fill="FFFFFF"/>
          <w:lang w:eastAsia="tr-TR"/>
        </w:rPr>
        <w:t xml:space="preserve"> </w:t>
      </w:r>
      <w:r w:rsidRPr="0002668C">
        <w:rPr>
          <w:rFonts w:eastAsia="Times New Roman" w:cstheme="minorHAnsi"/>
          <w:shd w:val="clear" w:color="auto" w:fill="FFFFFF"/>
          <w:lang w:eastAsia="tr-TR"/>
        </w:rPr>
        <w:t>(n:</w:t>
      </w:r>
      <w:r w:rsidR="00AE7D3D">
        <w:rPr>
          <w:rFonts w:eastAsia="Times New Roman" w:cstheme="minorHAnsi"/>
          <w:shd w:val="clear" w:color="auto" w:fill="FFFFFF"/>
          <w:lang w:eastAsia="tr-TR"/>
        </w:rPr>
        <w:t xml:space="preserve"> </w:t>
      </w:r>
      <w:r w:rsidRPr="0002668C">
        <w:rPr>
          <w:rFonts w:eastAsia="Times New Roman" w:cstheme="minorHAnsi"/>
          <w:shd w:val="clear" w:color="auto" w:fill="FFFFFF"/>
          <w:lang w:eastAsia="tr-TR"/>
        </w:rPr>
        <w:t>42</w:t>
      </w:r>
      <w:r w:rsidR="00AE7D3D">
        <w:rPr>
          <w:rFonts w:eastAsia="Times New Roman" w:cstheme="minorHAnsi"/>
          <w:shd w:val="clear" w:color="auto" w:fill="FFFFFF"/>
          <w:lang w:eastAsia="tr-TR"/>
        </w:rPr>
        <w:t>.</w:t>
      </w:r>
      <w:r w:rsidRPr="0002668C">
        <w:rPr>
          <w:rFonts w:eastAsia="Times New Roman" w:cstheme="minorHAnsi"/>
          <w:shd w:val="clear" w:color="auto" w:fill="FFFFFF"/>
          <w:lang w:eastAsia="tr-TR"/>
        </w:rPr>
        <w:t>680) kadın öğrenci iken, erkek öğrencilerin oranı %51,05’tir</w:t>
      </w:r>
      <w:r w:rsidR="00AE7D3D">
        <w:rPr>
          <w:rFonts w:eastAsia="Times New Roman" w:cstheme="minorHAnsi"/>
          <w:shd w:val="clear" w:color="auto" w:fill="FFFFFF"/>
          <w:lang w:eastAsia="tr-TR"/>
        </w:rPr>
        <w:t xml:space="preserve"> </w:t>
      </w:r>
      <w:r w:rsidRPr="0002668C">
        <w:rPr>
          <w:rFonts w:eastAsia="Times New Roman" w:cstheme="minorHAnsi"/>
          <w:shd w:val="clear" w:color="auto" w:fill="FFFFFF"/>
          <w:lang w:eastAsia="tr-TR"/>
        </w:rPr>
        <w:t>(n:</w:t>
      </w:r>
      <w:r w:rsidR="00AE7D3D">
        <w:rPr>
          <w:rFonts w:eastAsia="Times New Roman" w:cstheme="minorHAnsi"/>
          <w:shd w:val="clear" w:color="auto" w:fill="FFFFFF"/>
          <w:lang w:eastAsia="tr-TR"/>
        </w:rPr>
        <w:t xml:space="preserve"> </w:t>
      </w:r>
      <w:r w:rsidRPr="0002668C">
        <w:rPr>
          <w:rFonts w:eastAsia="Times New Roman" w:cstheme="minorHAnsi"/>
          <w:shd w:val="clear" w:color="auto" w:fill="FFFFFF"/>
          <w:lang w:eastAsia="tr-TR"/>
        </w:rPr>
        <w:t>44</w:t>
      </w:r>
      <w:r w:rsidR="00AE7D3D">
        <w:rPr>
          <w:rFonts w:eastAsia="Times New Roman" w:cstheme="minorHAnsi"/>
          <w:shd w:val="clear" w:color="auto" w:fill="FFFFFF"/>
          <w:lang w:eastAsia="tr-TR"/>
        </w:rPr>
        <w:t>.</w:t>
      </w:r>
      <w:r w:rsidRPr="0002668C">
        <w:rPr>
          <w:rFonts w:eastAsia="Times New Roman" w:cstheme="minorHAnsi"/>
          <w:shd w:val="clear" w:color="auto" w:fill="FFFFFF"/>
          <w:lang w:eastAsia="tr-TR"/>
        </w:rPr>
        <w:t>504)</w:t>
      </w:r>
      <w:r w:rsidR="000C2204" w:rsidRPr="0002668C">
        <w:rPr>
          <w:rFonts w:eastAsia="Times New Roman" w:cstheme="minorHAnsi"/>
          <w:shd w:val="clear" w:color="auto" w:fill="FFFFFF"/>
          <w:vertAlign w:val="superscript"/>
          <w:lang w:eastAsia="tr-TR"/>
        </w:rPr>
        <w:t>11</w:t>
      </w:r>
      <w:r w:rsidRPr="0002668C">
        <w:rPr>
          <w:rFonts w:eastAsia="Times New Roman" w:cstheme="minorHAnsi"/>
          <w:shd w:val="clear" w:color="auto" w:fill="FFFFFF"/>
          <w:lang w:eastAsia="tr-TR"/>
        </w:rPr>
        <w:t>.</w:t>
      </w:r>
    </w:p>
    <w:p w14:paraId="18C1BF63" w14:textId="31C83A2C" w:rsidR="00042FF9" w:rsidRPr="0002668C" w:rsidRDefault="00042FF9" w:rsidP="00724AE0">
      <w:pPr>
        <w:spacing w:line="240" w:lineRule="auto"/>
        <w:ind w:firstLine="708"/>
        <w:jc w:val="both"/>
        <w:rPr>
          <w:rFonts w:eastAsia="Times New Roman" w:cstheme="minorHAnsi"/>
          <w:shd w:val="clear" w:color="auto" w:fill="FFFFFF"/>
          <w:lang w:eastAsia="tr-TR"/>
        </w:rPr>
      </w:pPr>
      <w:r w:rsidRPr="0002668C">
        <w:rPr>
          <w:rFonts w:eastAsia="Times New Roman" w:cstheme="minorHAnsi"/>
          <w:shd w:val="clear" w:color="auto" w:fill="FFFFFF"/>
          <w:lang w:eastAsia="tr-TR"/>
        </w:rPr>
        <w:t>Araştırmaya katılan katılımcıların %62,4’ü</w:t>
      </w:r>
      <w:r w:rsidR="00AE7D3D">
        <w:rPr>
          <w:rFonts w:eastAsia="Times New Roman" w:cstheme="minorHAnsi"/>
          <w:shd w:val="clear" w:color="auto" w:fill="FFFFFF"/>
          <w:lang w:eastAsia="tr-TR"/>
        </w:rPr>
        <w:t xml:space="preserve"> </w:t>
      </w:r>
      <w:r w:rsidRPr="0002668C">
        <w:rPr>
          <w:rFonts w:eastAsia="Times New Roman" w:cstheme="minorHAnsi"/>
          <w:shd w:val="clear" w:color="auto" w:fill="FFFFFF"/>
          <w:lang w:eastAsia="tr-TR"/>
        </w:rPr>
        <w:t>(n:</w:t>
      </w:r>
      <w:r w:rsidR="00AE7D3D">
        <w:rPr>
          <w:rFonts w:eastAsia="Times New Roman" w:cstheme="minorHAnsi"/>
          <w:shd w:val="clear" w:color="auto" w:fill="FFFFFF"/>
          <w:lang w:eastAsia="tr-TR"/>
        </w:rPr>
        <w:t xml:space="preserve"> </w:t>
      </w:r>
      <w:r w:rsidRPr="0002668C">
        <w:rPr>
          <w:rFonts w:eastAsia="Times New Roman" w:cstheme="minorHAnsi"/>
          <w:shd w:val="clear" w:color="auto" w:fill="FFFFFF"/>
          <w:lang w:eastAsia="tr-TR"/>
        </w:rPr>
        <w:t>1</w:t>
      </w:r>
      <w:r w:rsidR="0001137C">
        <w:rPr>
          <w:rFonts w:eastAsia="Times New Roman" w:cstheme="minorHAnsi"/>
          <w:shd w:val="clear" w:color="auto" w:fill="FFFFFF"/>
          <w:lang w:eastAsia="tr-TR"/>
        </w:rPr>
        <w:t>.</w:t>
      </w:r>
      <w:r w:rsidRPr="0002668C">
        <w:rPr>
          <w:rFonts w:eastAsia="Times New Roman" w:cstheme="minorHAnsi"/>
          <w:shd w:val="clear" w:color="auto" w:fill="FFFFFF"/>
          <w:lang w:eastAsia="tr-TR"/>
        </w:rPr>
        <w:t>647) kadın katılımcı iken, erkek katılımcıların oranı %37,</w:t>
      </w:r>
      <w:r w:rsidR="00AE7D3D" w:rsidRPr="0002668C">
        <w:rPr>
          <w:rFonts w:eastAsia="Times New Roman" w:cstheme="minorHAnsi"/>
          <w:shd w:val="clear" w:color="auto" w:fill="FFFFFF"/>
          <w:lang w:eastAsia="tr-TR"/>
        </w:rPr>
        <w:t>6’d</w:t>
      </w:r>
      <w:r w:rsidR="00265977">
        <w:rPr>
          <w:rFonts w:eastAsia="Times New Roman" w:cstheme="minorHAnsi"/>
          <w:shd w:val="clear" w:color="auto" w:fill="FFFFFF"/>
          <w:lang w:eastAsia="tr-TR"/>
        </w:rPr>
        <w:t>ı</w:t>
      </w:r>
      <w:r w:rsidR="00AE7D3D" w:rsidRPr="0002668C">
        <w:rPr>
          <w:rFonts w:eastAsia="Times New Roman" w:cstheme="minorHAnsi"/>
          <w:shd w:val="clear" w:color="auto" w:fill="FFFFFF"/>
          <w:lang w:eastAsia="tr-TR"/>
        </w:rPr>
        <w:t>r</w:t>
      </w:r>
      <w:r w:rsidR="00AE7D3D">
        <w:rPr>
          <w:rFonts w:eastAsia="Times New Roman" w:cstheme="minorHAnsi"/>
          <w:shd w:val="clear" w:color="auto" w:fill="FFFFFF"/>
          <w:lang w:eastAsia="tr-TR"/>
        </w:rPr>
        <w:t xml:space="preserve"> </w:t>
      </w:r>
      <w:r w:rsidRPr="0002668C">
        <w:rPr>
          <w:rFonts w:eastAsia="Times New Roman" w:cstheme="minorHAnsi"/>
          <w:shd w:val="clear" w:color="auto" w:fill="FFFFFF"/>
          <w:lang w:eastAsia="tr-TR"/>
        </w:rPr>
        <w:t>(n:</w:t>
      </w:r>
      <w:r w:rsidR="00AE7D3D">
        <w:rPr>
          <w:rFonts w:eastAsia="Times New Roman" w:cstheme="minorHAnsi"/>
          <w:shd w:val="clear" w:color="auto" w:fill="FFFFFF"/>
          <w:lang w:eastAsia="tr-TR"/>
        </w:rPr>
        <w:t xml:space="preserve"> </w:t>
      </w:r>
      <w:r w:rsidR="006369ED" w:rsidRPr="0002668C">
        <w:rPr>
          <w:rFonts w:eastAsia="Times New Roman" w:cstheme="minorHAnsi"/>
          <w:shd w:val="clear" w:color="auto" w:fill="FFFFFF"/>
          <w:lang w:eastAsia="tr-TR"/>
        </w:rPr>
        <w:t>99</w:t>
      </w:r>
      <w:r w:rsidR="00C06B39">
        <w:rPr>
          <w:rFonts w:eastAsia="Times New Roman" w:cstheme="minorHAnsi"/>
          <w:shd w:val="clear" w:color="auto" w:fill="FFFFFF"/>
          <w:lang w:eastAsia="tr-TR"/>
        </w:rPr>
        <w:t>1</w:t>
      </w:r>
      <w:r w:rsidR="006369ED" w:rsidRPr="0002668C">
        <w:rPr>
          <w:rFonts w:eastAsia="Times New Roman" w:cstheme="minorHAnsi"/>
          <w:shd w:val="clear" w:color="auto" w:fill="FFFFFF"/>
          <w:lang w:eastAsia="tr-TR"/>
        </w:rPr>
        <w:t>) (</w:t>
      </w:r>
      <w:r w:rsidR="00163647" w:rsidRPr="0002668C">
        <w:rPr>
          <w:rFonts w:eastAsia="Times New Roman" w:cstheme="minorHAnsi"/>
          <w:shd w:val="clear" w:color="auto" w:fill="FFFFFF"/>
          <w:lang w:eastAsia="tr-TR"/>
        </w:rPr>
        <w:t>Grafik</w:t>
      </w:r>
      <w:r w:rsidR="00AE7D3D">
        <w:rPr>
          <w:rFonts w:eastAsia="Times New Roman" w:cstheme="minorHAnsi"/>
          <w:shd w:val="clear" w:color="auto" w:fill="FFFFFF"/>
          <w:lang w:eastAsia="tr-TR"/>
        </w:rPr>
        <w:t xml:space="preserve"> </w:t>
      </w:r>
      <w:r w:rsidR="00163647" w:rsidRPr="0002668C">
        <w:rPr>
          <w:rFonts w:eastAsia="Times New Roman" w:cstheme="minorHAnsi"/>
          <w:shd w:val="clear" w:color="auto" w:fill="FFFFFF"/>
          <w:lang w:eastAsia="tr-TR"/>
        </w:rPr>
        <w:t>1)</w:t>
      </w:r>
      <w:r w:rsidRPr="0002668C">
        <w:rPr>
          <w:rFonts w:eastAsia="Times New Roman" w:cstheme="minorHAnsi"/>
          <w:shd w:val="clear" w:color="auto" w:fill="FFFFFF"/>
          <w:lang w:eastAsia="tr-TR"/>
        </w:rPr>
        <w:t>.</w:t>
      </w:r>
    </w:p>
    <w:p w14:paraId="5BD7F7E7" w14:textId="2AF761AB" w:rsidR="00042FF9" w:rsidRPr="0002668C" w:rsidRDefault="005049DA" w:rsidP="00724AE0">
      <w:pPr>
        <w:spacing w:line="240" w:lineRule="auto"/>
        <w:jc w:val="both"/>
        <w:rPr>
          <w:rFonts w:ascii="Helvetica Neue" w:eastAsia="Times New Roman" w:hAnsi="Helvetica Neue" w:cs="Times New Roman"/>
          <w:color w:val="333333"/>
          <w:shd w:val="clear" w:color="auto" w:fill="FFFFFF"/>
          <w:lang w:eastAsia="tr-TR"/>
        </w:rPr>
      </w:pPr>
      <w:r w:rsidRPr="0002668C">
        <w:rPr>
          <w:rFonts w:ascii="Helvetica Neue" w:eastAsia="Times New Roman" w:hAnsi="Helvetica Neue" w:cs="Times New Roman"/>
          <w:noProof/>
          <w:color w:val="333333"/>
          <w:sz w:val="24"/>
          <w:szCs w:val="24"/>
          <w:shd w:val="clear" w:color="auto" w:fill="FFFFFF"/>
          <w:lang w:eastAsia="tr-TR"/>
        </w:rPr>
        <w:drawing>
          <wp:inline distT="0" distB="0" distL="0" distR="0" wp14:anchorId="6F6A9CE2" wp14:editId="1428F03A">
            <wp:extent cx="5034224" cy="2572378"/>
            <wp:effectExtent l="0" t="0" r="0" b="0"/>
            <wp:docPr id="1" name="Grafik 1">
              <a:extLst xmlns:a="http://schemas.openxmlformats.org/drawingml/2006/main">
                <a:ext uri="{FF2B5EF4-FFF2-40B4-BE49-F238E27FC236}">
                  <a16:creationId xmlns:a16="http://schemas.microsoft.com/office/drawing/2014/main" id="{E5D7A110-5567-8448-85A5-9B600676C0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150E7DE" w14:textId="4F674D6E" w:rsidR="00042FF9" w:rsidRPr="0002668C" w:rsidRDefault="00042FF9" w:rsidP="00724AE0">
      <w:pPr>
        <w:spacing w:line="240" w:lineRule="auto"/>
        <w:jc w:val="both"/>
        <w:rPr>
          <w:b/>
          <w:bCs/>
        </w:rPr>
      </w:pPr>
      <w:r w:rsidRPr="0002668C">
        <w:rPr>
          <w:b/>
          <w:bCs/>
        </w:rPr>
        <w:t>Üniversite Türü</w:t>
      </w:r>
    </w:p>
    <w:p w14:paraId="507E8568" w14:textId="2C665137" w:rsidR="00042FF9" w:rsidRPr="0002668C" w:rsidRDefault="00042FF9" w:rsidP="00724AE0">
      <w:pPr>
        <w:spacing w:line="240" w:lineRule="auto"/>
        <w:ind w:firstLine="708"/>
        <w:jc w:val="both"/>
      </w:pPr>
      <w:r w:rsidRPr="0002668C">
        <w:t>Yükseköğretim Bilgi Sistemi’nden 26.11.2018</w:t>
      </w:r>
      <w:r w:rsidR="002F67E2">
        <w:t xml:space="preserve"> tarihinde</w:t>
      </w:r>
      <w:r w:rsidRPr="0002668C">
        <w:t xml:space="preserve"> alınan verilere göre tıp fakültesinde bulunan öğrencilerin %90,8’i</w:t>
      </w:r>
      <w:r w:rsidR="00AE7D3D">
        <w:t xml:space="preserve"> </w:t>
      </w:r>
      <w:r w:rsidRPr="0002668C">
        <w:t>(n:</w:t>
      </w:r>
      <w:r w:rsidR="00AE7D3D">
        <w:t xml:space="preserve"> </w:t>
      </w:r>
      <w:r w:rsidRPr="0002668C">
        <w:t>79</w:t>
      </w:r>
      <w:r w:rsidR="00AE7D3D">
        <w:t>.</w:t>
      </w:r>
      <w:r w:rsidRPr="0002668C">
        <w:t>179) devlet üniversitesinde, %9,2’si</w:t>
      </w:r>
      <w:r w:rsidR="00AE7D3D">
        <w:t xml:space="preserve"> </w:t>
      </w:r>
      <w:r w:rsidRPr="0002668C">
        <w:t>(n:</w:t>
      </w:r>
      <w:r w:rsidR="00AE7D3D">
        <w:t xml:space="preserve"> </w:t>
      </w:r>
      <w:r w:rsidRPr="0002668C">
        <w:t>8</w:t>
      </w:r>
      <w:r w:rsidR="0001137C">
        <w:t>.</w:t>
      </w:r>
      <w:r w:rsidRPr="0002668C">
        <w:t>005) vakıf üniversitesinde okumaktadır</w:t>
      </w:r>
      <w:r w:rsidR="000C2204" w:rsidRPr="0002668C">
        <w:rPr>
          <w:vertAlign w:val="superscript"/>
        </w:rPr>
        <w:t>11</w:t>
      </w:r>
      <w:r w:rsidRPr="0002668C">
        <w:t xml:space="preserve">. </w:t>
      </w:r>
    </w:p>
    <w:p w14:paraId="20D0D24E" w14:textId="1639ED93" w:rsidR="00042FF9" w:rsidRPr="0002668C" w:rsidRDefault="00042FF9" w:rsidP="00724AE0">
      <w:pPr>
        <w:spacing w:line="240" w:lineRule="auto"/>
        <w:ind w:firstLine="708"/>
        <w:jc w:val="both"/>
      </w:pPr>
      <w:r w:rsidRPr="0002668C">
        <w:t>Bu verilerle uyumlu olarak araştırmaya katılan katılımcıların %90,8’i</w:t>
      </w:r>
      <w:r w:rsidR="00AE7D3D">
        <w:t xml:space="preserve"> </w:t>
      </w:r>
      <w:r w:rsidRPr="0002668C">
        <w:t>(n:</w:t>
      </w:r>
      <w:r w:rsidR="008D7755">
        <w:t xml:space="preserve"> </w:t>
      </w:r>
      <w:r w:rsidRPr="0002668C">
        <w:t>2</w:t>
      </w:r>
      <w:r w:rsidR="0001137C">
        <w:t>.</w:t>
      </w:r>
      <w:r w:rsidRPr="0002668C">
        <w:t>396) devlet üniversitesinde eğitim görmekte iken, vakıf üniversitesinde eğitim gören katılımcıların oranı %9,2’dir</w:t>
      </w:r>
      <w:r w:rsidR="00AE7D3D">
        <w:t xml:space="preserve"> </w:t>
      </w:r>
      <w:r w:rsidRPr="0002668C">
        <w:t>(n:</w:t>
      </w:r>
      <w:r w:rsidR="00AE7D3D">
        <w:t xml:space="preserve"> </w:t>
      </w:r>
      <w:r w:rsidR="006369ED" w:rsidRPr="0002668C">
        <w:t>242) (</w:t>
      </w:r>
      <w:r w:rsidR="00163647" w:rsidRPr="0002668C">
        <w:t>Grafik</w:t>
      </w:r>
      <w:r w:rsidR="00AE7D3D">
        <w:t xml:space="preserve"> </w:t>
      </w:r>
      <w:r w:rsidR="00163647" w:rsidRPr="0002668C">
        <w:t>2)</w:t>
      </w:r>
      <w:r w:rsidRPr="0002668C">
        <w:t xml:space="preserve">. </w:t>
      </w:r>
    </w:p>
    <w:p w14:paraId="0620C6EB" w14:textId="59D20B49" w:rsidR="00042FF9" w:rsidRPr="0002668C" w:rsidRDefault="005049DA" w:rsidP="00724AE0">
      <w:pPr>
        <w:spacing w:line="240" w:lineRule="auto"/>
        <w:jc w:val="both"/>
      </w:pPr>
      <w:r w:rsidRPr="0002668C">
        <w:rPr>
          <w:noProof/>
        </w:rPr>
        <w:drawing>
          <wp:inline distT="0" distB="0" distL="0" distR="0" wp14:anchorId="6A07E5C1" wp14:editId="649E2216">
            <wp:extent cx="5476351" cy="2502040"/>
            <wp:effectExtent l="0" t="0" r="0" b="0"/>
            <wp:docPr id="2" name="Grafik 2">
              <a:extLst xmlns:a="http://schemas.openxmlformats.org/drawingml/2006/main">
                <a:ext uri="{FF2B5EF4-FFF2-40B4-BE49-F238E27FC236}">
                  <a16:creationId xmlns:a16="http://schemas.microsoft.com/office/drawing/2014/main" id="{E5D7A110-5567-8448-85A5-9B600676C0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061E060" w14:textId="77777777" w:rsidR="00242C21" w:rsidRDefault="00242C21" w:rsidP="00724AE0">
      <w:pPr>
        <w:spacing w:line="240" w:lineRule="auto"/>
        <w:jc w:val="both"/>
        <w:rPr>
          <w:b/>
          <w:bCs/>
        </w:rPr>
      </w:pPr>
    </w:p>
    <w:p w14:paraId="5224268F" w14:textId="12D3BF62" w:rsidR="00042FF9" w:rsidRPr="0002668C" w:rsidRDefault="00042FF9" w:rsidP="00724AE0">
      <w:pPr>
        <w:spacing w:line="240" w:lineRule="auto"/>
        <w:jc w:val="both"/>
        <w:rPr>
          <w:b/>
          <w:bCs/>
        </w:rPr>
      </w:pPr>
      <w:r w:rsidRPr="0002668C">
        <w:rPr>
          <w:b/>
          <w:bCs/>
        </w:rPr>
        <w:lastRenderedPageBreak/>
        <w:t>Üniversitenin Bulunduğu Bölge</w:t>
      </w:r>
    </w:p>
    <w:p w14:paraId="156ABA20" w14:textId="155489A2" w:rsidR="00042FF9" w:rsidRPr="0002668C" w:rsidRDefault="00042FF9" w:rsidP="008D7755">
      <w:pPr>
        <w:spacing w:line="240" w:lineRule="auto"/>
        <w:ind w:firstLine="708"/>
        <w:jc w:val="both"/>
      </w:pPr>
      <w:r w:rsidRPr="0002668C">
        <w:t>Yükseköğretim Bilgi Sistemi’nden 26.11.2018</w:t>
      </w:r>
      <w:r w:rsidR="002F67E2">
        <w:t xml:space="preserve"> tari</w:t>
      </w:r>
      <w:r w:rsidR="000E5F0A">
        <w:t>hi</w:t>
      </w:r>
      <w:r w:rsidR="002F67E2">
        <w:t xml:space="preserve">nde </w:t>
      </w:r>
      <w:r w:rsidRPr="0002668C">
        <w:t>alınan verilere göre Türkiye’de</w:t>
      </w:r>
      <w:r w:rsidR="002D2D59">
        <w:t>ki</w:t>
      </w:r>
      <w:r w:rsidRPr="0002668C">
        <w:t xml:space="preserve"> tıp fakülte</w:t>
      </w:r>
      <w:r w:rsidR="002D2D59">
        <w:t>lerinde okuyan öğrencilerin</w:t>
      </w:r>
      <w:r w:rsidRPr="0002668C">
        <w:t xml:space="preserve"> bölgesel dağılımına bakıldığında</w:t>
      </w:r>
      <w:r w:rsidR="002D2D59">
        <w:t xml:space="preserve"> </w:t>
      </w:r>
      <w:r w:rsidR="00121D6B">
        <w:t>öğrencilerin</w:t>
      </w:r>
      <w:r w:rsidR="008205BE">
        <w:t xml:space="preserve"> </w:t>
      </w:r>
      <w:r w:rsidRPr="0002668C">
        <w:t>%26,</w:t>
      </w:r>
      <w:r w:rsidR="002F67E2">
        <w:t>4</w:t>
      </w:r>
      <w:r w:rsidRPr="0002668C">
        <w:t>’</w:t>
      </w:r>
      <w:r w:rsidR="002F67E2">
        <w:t>ü</w:t>
      </w:r>
      <w:r w:rsidR="0001137C">
        <w:t xml:space="preserve"> </w:t>
      </w:r>
      <w:r w:rsidRPr="0002668C">
        <w:t>(n:</w:t>
      </w:r>
      <w:r w:rsidR="0001137C">
        <w:t xml:space="preserve"> </w:t>
      </w:r>
      <w:r w:rsidRPr="0002668C">
        <w:t>23</w:t>
      </w:r>
      <w:r w:rsidR="0001137C">
        <w:t>.</w:t>
      </w:r>
      <w:r w:rsidRPr="0002668C">
        <w:t>004) Marmara, %25,</w:t>
      </w:r>
      <w:r w:rsidR="002F67E2">
        <w:t>8</w:t>
      </w:r>
      <w:r w:rsidRPr="0002668C">
        <w:t>’i</w:t>
      </w:r>
      <w:r w:rsidR="0001137C">
        <w:t xml:space="preserve"> </w:t>
      </w:r>
      <w:r w:rsidRPr="0002668C">
        <w:t>(n:</w:t>
      </w:r>
      <w:r w:rsidR="0001137C">
        <w:t xml:space="preserve"> </w:t>
      </w:r>
      <w:r w:rsidRPr="0002668C">
        <w:t>22</w:t>
      </w:r>
      <w:r w:rsidR="0001137C">
        <w:t>.</w:t>
      </w:r>
      <w:r w:rsidRPr="0002668C">
        <w:t>477) İç Anadolu, %13,8’i</w:t>
      </w:r>
      <w:r w:rsidR="0001137C">
        <w:t xml:space="preserve"> </w:t>
      </w:r>
      <w:r w:rsidRPr="0002668C">
        <w:t>(n:</w:t>
      </w:r>
      <w:r w:rsidR="0001137C">
        <w:t xml:space="preserve"> </w:t>
      </w:r>
      <w:r w:rsidRPr="0002668C">
        <w:t>12</w:t>
      </w:r>
      <w:r w:rsidR="0001137C">
        <w:t>.</w:t>
      </w:r>
      <w:r w:rsidRPr="0002668C">
        <w:t>036) Ege, %10,6’</w:t>
      </w:r>
      <w:r w:rsidR="002F67E2">
        <w:t>s</w:t>
      </w:r>
      <w:r w:rsidRPr="0002668C">
        <w:t>ı</w:t>
      </w:r>
      <w:r w:rsidR="0001137C">
        <w:t xml:space="preserve"> </w:t>
      </w:r>
      <w:r w:rsidRPr="0002668C">
        <w:t>(n:</w:t>
      </w:r>
      <w:r w:rsidR="0001137C">
        <w:t xml:space="preserve"> </w:t>
      </w:r>
      <w:r w:rsidRPr="0002668C">
        <w:t>9</w:t>
      </w:r>
      <w:r w:rsidR="0001137C">
        <w:t>.</w:t>
      </w:r>
      <w:r w:rsidRPr="0002668C">
        <w:t>238) Karadeniz, %10,</w:t>
      </w:r>
      <w:r w:rsidR="002F67E2">
        <w:t>6</w:t>
      </w:r>
      <w:r w:rsidRPr="0002668C">
        <w:t>’</w:t>
      </w:r>
      <w:r w:rsidR="002F67E2">
        <w:t>sı</w:t>
      </w:r>
      <w:r w:rsidR="008205BE">
        <w:t xml:space="preserve"> </w:t>
      </w:r>
      <w:r w:rsidRPr="0002668C">
        <w:t>(n:</w:t>
      </w:r>
      <w:r w:rsidR="008205BE">
        <w:t xml:space="preserve"> </w:t>
      </w:r>
      <w:r w:rsidRPr="0002668C">
        <w:t>9</w:t>
      </w:r>
      <w:r w:rsidR="008205BE">
        <w:t>.</w:t>
      </w:r>
      <w:r w:rsidRPr="0002668C">
        <w:t>235) Akdeniz %7,</w:t>
      </w:r>
      <w:r w:rsidR="002F67E2">
        <w:t>4</w:t>
      </w:r>
      <w:r w:rsidRPr="0002668C">
        <w:t>’</w:t>
      </w:r>
      <w:r w:rsidR="002F67E2">
        <w:t>ü</w:t>
      </w:r>
      <w:r w:rsidR="008205BE">
        <w:t xml:space="preserve"> </w:t>
      </w:r>
      <w:r w:rsidRPr="0002668C">
        <w:t>(n:</w:t>
      </w:r>
      <w:r w:rsidR="008205BE">
        <w:t xml:space="preserve"> </w:t>
      </w:r>
      <w:r w:rsidRPr="0002668C">
        <w:t>6</w:t>
      </w:r>
      <w:r w:rsidR="008205BE">
        <w:t>.</w:t>
      </w:r>
      <w:r w:rsidRPr="0002668C">
        <w:t>414) Doğu Anadolu</w:t>
      </w:r>
      <w:r w:rsidR="002F67E2">
        <w:t xml:space="preserve"> ve</w:t>
      </w:r>
      <w:r w:rsidRPr="0002668C">
        <w:t xml:space="preserve"> %5,</w:t>
      </w:r>
      <w:r w:rsidR="002F67E2">
        <w:t>5</w:t>
      </w:r>
      <w:r w:rsidRPr="0002668C">
        <w:t>’i</w:t>
      </w:r>
      <w:r w:rsidR="008205BE">
        <w:t xml:space="preserve"> </w:t>
      </w:r>
      <w:r w:rsidRPr="0002668C">
        <w:t>(n:</w:t>
      </w:r>
      <w:r w:rsidR="008205BE">
        <w:t xml:space="preserve"> </w:t>
      </w:r>
      <w:r w:rsidRPr="0002668C">
        <w:t>4</w:t>
      </w:r>
      <w:r w:rsidR="008205BE">
        <w:t>.</w:t>
      </w:r>
      <w:r w:rsidRPr="0002668C">
        <w:t xml:space="preserve">780) ise Güneydoğu Anadolu Bölgesi’ndedir. </w:t>
      </w:r>
    </w:p>
    <w:p w14:paraId="3A732C3A" w14:textId="3743D889" w:rsidR="00042FF9" w:rsidRPr="0002668C" w:rsidRDefault="00042FF9" w:rsidP="008D7755">
      <w:pPr>
        <w:spacing w:line="240" w:lineRule="auto"/>
        <w:ind w:firstLine="708"/>
        <w:jc w:val="both"/>
      </w:pPr>
      <w:r w:rsidRPr="0002668C">
        <w:t>Araştırmaya katılan katılımcıların okuduğu üniversitelerin bölgesel dağılımına bakıldığında %45,</w:t>
      </w:r>
      <w:r w:rsidR="008205BE" w:rsidRPr="0002668C">
        <w:t>3’</w:t>
      </w:r>
      <w:r w:rsidR="008205BE">
        <w:t xml:space="preserve">ü </w:t>
      </w:r>
      <w:r w:rsidRPr="0002668C">
        <w:t>(n:</w:t>
      </w:r>
      <w:r w:rsidR="008205BE">
        <w:t xml:space="preserve"> </w:t>
      </w:r>
      <w:r w:rsidRPr="0002668C">
        <w:t>1</w:t>
      </w:r>
      <w:r w:rsidR="008205BE">
        <w:t>.</w:t>
      </w:r>
      <w:r w:rsidRPr="0002668C">
        <w:t>194) Marmara, %21,6’sı</w:t>
      </w:r>
      <w:r w:rsidR="008205BE">
        <w:t xml:space="preserve"> </w:t>
      </w:r>
      <w:r w:rsidRPr="0002668C">
        <w:t>(n:</w:t>
      </w:r>
      <w:r w:rsidR="008205BE">
        <w:t xml:space="preserve"> </w:t>
      </w:r>
      <w:r w:rsidRPr="0002668C">
        <w:t>570) İç Anadolu, %7,7’si</w:t>
      </w:r>
      <w:r w:rsidR="008205BE">
        <w:t xml:space="preserve"> </w:t>
      </w:r>
      <w:r w:rsidRPr="0002668C">
        <w:t>(n:</w:t>
      </w:r>
      <w:r w:rsidR="008205BE">
        <w:t xml:space="preserve"> </w:t>
      </w:r>
      <w:r w:rsidRPr="0002668C">
        <w:t>203) Akdeniz, %7,3’ü</w:t>
      </w:r>
      <w:r w:rsidR="008205BE">
        <w:t xml:space="preserve"> </w:t>
      </w:r>
      <w:r w:rsidRPr="0002668C">
        <w:t>(n:</w:t>
      </w:r>
      <w:r w:rsidR="008205BE">
        <w:t xml:space="preserve"> </w:t>
      </w:r>
      <w:r w:rsidRPr="0002668C">
        <w:t>193) Ege, %7,3’ü</w:t>
      </w:r>
      <w:r w:rsidR="008205BE">
        <w:t xml:space="preserve"> </w:t>
      </w:r>
      <w:r w:rsidRPr="0002668C">
        <w:t>(n:</w:t>
      </w:r>
      <w:r w:rsidR="008205BE">
        <w:t xml:space="preserve"> </w:t>
      </w:r>
      <w:r w:rsidRPr="0002668C">
        <w:t>192) Doğu Anadolu, %6,9’ü</w:t>
      </w:r>
      <w:r w:rsidR="008205BE">
        <w:t xml:space="preserve"> </w:t>
      </w:r>
      <w:r w:rsidRPr="0002668C">
        <w:t>(n:</w:t>
      </w:r>
      <w:r w:rsidR="008205BE">
        <w:t xml:space="preserve"> </w:t>
      </w:r>
      <w:r w:rsidRPr="0002668C">
        <w:t>182) Karadeniz</w:t>
      </w:r>
      <w:r w:rsidR="002F67E2">
        <w:t xml:space="preserve"> ve </w:t>
      </w:r>
      <w:r w:rsidRPr="0002668C">
        <w:t>%3,9’u</w:t>
      </w:r>
      <w:r w:rsidR="008205BE">
        <w:t xml:space="preserve"> </w:t>
      </w:r>
      <w:r w:rsidRPr="0002668C">
        <w:t>(n:</w:t>
      </w:r>
      <w:r w:rsidR="008205BE">
        <w:t xml:space="preserve"> </w:t>
      </w:r>
      <w:r w:rsidRPr="0002668C">
        <w:t xml:space="preserve">104) Güneydoğu Anadolu Bölgesi’nde </w:t>
      </w:r>
      <w:r w:rsidR="006369ED" w:rsidRPr="0002668C">
        <w:t>bulunmaktadır (</w:t>
      </w:r>
      <w:r w:rsidR="00163647" w:rsidRPr="0002668C">
        <w:t>Grafik</w:t>
      </w:r>
      <w:r w:rsidR="008205BE">
        <w:t xml:space="preserve"> </w:t>
      </w:r>
      <w:r w:rsidR="00163647" w:rsidRPr="0002668C">
        <w:t>3)</w:t>
      </w:r>
      <w:r w:rsidRPr="0002668C">
        <w:t>.</w:t>
      </w:r>
    </w:p>
    <w:p w14:paraId="6DDDA6B9" w14:textId="77777777" w:rsidR="00135335" w:rsidRPr="0002668C" w:rsidRDefault="00135335" w:rsidP="008D7755">
      <w:pPr>
        <w:spacing w:line="240" w:lineRule="auto"/>
        <w:jc w:val="both"/>
      </w:pPr>
    </w:p>
    <w:p w14:paraId="6F74754C" w14:textId="7995C4A1" w:rsidR="00042FF9" w:rsidRPr="0002668C" w:rsidRDefault="005049DA" w:rsidP="008D7755">
      <w:pPr>
        <w:spacing w:line="240" w:lineRule="auto"/>
        <w:jc w:val="both"/>
      </w:pPr>
      <w:r w:rsidRPr="0002668C">
        <w:rPr>
          <w:noProof/>
        </w:rPr>
        <w:drawing>
          <wp:inline distT="0" distB="0" distL="0" distR="0" wp14:anchorId="01A54D34" wp14:editId="0CEA117A">
            <wp:extent cx="5760720" cy="3840480"/>
            <wp:effectExtent l="0" t="0" r="5080" b="0"/>
            <wp:docPr id="3" name="Grafik 3">
              <a:extLst xmlns:a="http://schemas.openxmlformats.org/drawingml/2006/main">
                <a:ext uri="{FF2B5EF4-FFF2-40B4-BE49-F238E27FC236}">
                  <a16:creationId xmlns:a16="http://schemas.microsoft.com/office/drawing/2014/main" id="{E5D7A110-5567-8448-85A5-9B600676C0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3064264" w14:textId="77777777" w:rsidR="00242C21" w:rsidRDefault="00242C21" w:rsidP="008D7755">
      <w:pPr>
        <w:spacing w:line="240" w:lineRule="auto"/>
        <w:jc w:val="both"/>
        <w:rPr>
          <w:b/>
          <w:bCs/>
        </w:rPr>
      </w:pPr>
    </w:p>
    <w:p w14:paraId="4CB976EC" w14:textId="77777777" w:rsidR="003A79AD" w:rsidRDefault="003A79AD" w:rsidP="008D7755">
      <w:pPr>
        <w:spacing w:line="240" w:lineRule="auto"/>
        <w:jc w:val="both"/>
        <w:rPr>
          <w:b/>
          <w:bCs/>
        </w:rPr>
      </w:pPr>
    </w:p>
    <w:p w14:paraId="568CA595" w14:textId="77777777" w:rsidR="003A79AD" w:rsidRDefault="003A79AD" w:rsidP="008D7755">
      <w:pPr>
        <w:spacing w:line="240" w:lineRule="auto"/>
        <w:jc w:val="both"/>
        <w:rPr>
          <w:b/>
          <w:bCs/>
        </w:rPr>
      </w:pPr>
    </w:p>
    <w:p w14:paraId="180DB46E" w14:textId="77777777" w:rsidR="003A79AD" w:rsidRDefault="003A79AD" w:rsidP="008D7755">
      <w:pPr>
        <w:spacing w:line="240" w:lineRule="auto"/>
        <w:jc w:val="both"/>
        <w:rPr>
          <w:b/>
          <w:bCs/>
        </w:rPr>
      </w:pPr>
    </w:p>
    <w:p w14:paraId="199F5B99" w14:textId="77777777" w:rsidR="003A79AD" w:rsidRDefault="003A79AD" w:rsidP="008D7755">
      <w:pPr>
        <w:spacing w:line="240" w:lineRule="auto"/>
        <w:jc w:val="both"/>
        <w:rPr>
          <w:b/>
          <w:bCs/>
        </w:rPr>
      </w:pPr>
    </w:p>
    <w:p w14:paraId="6DC617FE" w14:textId="77777777" w:rsidR="003A79AD" w:rsidRDefault="003A79AD" w:rsidP="008D7755">
      <w:pPr>
        <w:spacing w:line="240" w:lineRule="auto"/>
        <w:jc w:val="both"/>
        <w:rPr>
          <w:b/>
          <w:bCs/>
        </w:rPr>
      </w:pPr>
    </w:p>
    <w:p w14:paraId="28920473" w14:textId="77777777" w:rsidR="003A79AD" w:rsidRDefault="003A79AD" w:rsidP="008D7755">
      <w:pPr>
        <w:spacing w:line="240" w:lineRule="auto"/>
        <w:jc w:val="both"/>
        <w:rPr>
          <w:b/>
          <w:bCs/>
        </w:rPr>
      </w:pPr>
    </w:p>
    <w:p w14:paraId="0D9E7D09" w14:textId="77777777" w:rsidR="003A79AD" w:rsidRDefault="003A79AD" w:rsidP="008D7755">
      <w:pPr>
        <w:spacing w:line="240" w:lineRule="auto"/>
        <w:jc w:val="both"/>
        <w:rPr>
          <w:b/>
          <w:bCs/>
        </w:rPr>
      </w:pPr>
    </w:p>
    <w:p w14:paraId="7A29E48D" w14:textId="77777777" w:rsidR="003A79AD" w:rsidRDefault="003A79AD" w:rsidP="008D7755">
      <w:pPr>
        <w:spacing w:line="240" w:lineRule="auto"/>
        <w:jc w:val="both"/>
        <w:rPr>
          <w:b/>
          <w:bCs/>
        </w:rPr>
      </w:pPr>
    </w:p>
    <w:p w14:paraId="77E3F37B" w14:textId="77777777" w:rsidR="003A79AD" w:rsidRDefault="003A79AD" w:rsidP="008D7755">
      <w:pPr>
        <w:spacing w:line="240" w:lineRule="auto"/>
        <w:jc w:val="both"/>
        <w:rPr>
          <w:b/>
          <w:bCs/>
        </w:rPr>
      </w:pPr>
    </w:p>
    <w:p w14:paraId="5A204A95" w14:textId="3431DC7A" w:rsidR="00042FF9" w:rsidRPr="0002668C" w:rsidRDefault="00042FF9" w:rsidP="008D7755">
      <w:pPr>
        <w:spacing w:line="240" w:lineRule="auto"/>
        <w:jc w:val="both"/>
        <w:rPr>
          <w:b/>
          <w:bCs/>
        </w:rPr>
      </w:pPr>
      <w:r w:rsidRPr="0002668C">
        <w:rPr>
          <w:b/>
          <w:bCs/>
        </w:rPr>
        <w:lastRenderedPageBreak/>
        <w:t>Sınıf</w:t>
      </w:r>
    </w:p>
    <w:p w14:paraId="23DA2660" w14:textId="418904A4" w:rsidR="00042FF9" w:rsidRPr="0002668C" w:rsidRDefault="00042FF9" w:rsidP="008D7755">
      <w:pPr>
        <w:spacing w:line="240" w:lineRule="auto"/>
        <w:ind w:firstLine="708"/>
        <w:jc w:val="both"/>
      </w:pPr>
      <w:r w:rsidRPr="0002668C">
        <w:t>Araştırmaya katılan katılımcıların %15,7’si</w:t>
      </w:r>
      <w:r w:rsidR="008C2F7E">
        <w:t xml:space="preserve"> </w:t>
      </w:r>
      <w:r w:rsidRPr="0002668C">
        <w:t>(n:</w:t>
      </w:r>
      <w:r w:rsidR="008C2F7E">
        <w:t xml:space="preserve"> </w:t>
      </w:r>
      <w:r w:rsidRPr="0002668C">
        <w:t xml:space="preserve">413) 1. </w:t>
      </w:r>
      <w:r w:rsidR="008C2F7E">
        <w:t>s</w:t>
      </w:r>
      <w:r w:rsidR="008C2F7E" w:rsidRPr="0002668C">
        <w:t>ınıf</w:t>
      </w:r>
      <w:r w:rsidRPr="0002668C">
        <w:t>, %24’ü</w:t>
      </w:r>
      <w:r w:rsidR="008C2F7E">
        <w:t xml:space="preserve"> </w:t>
      </w:r>
      <w:r w:rsidRPr="0002668C">
        <w:t>(n:</w:t>
      </w:r>
      <w:r w:rsidR="008C2F7E">
        <w:t xml:space="preserve"> </w:t>
      </w:r>
      <w:r w:rsidRPr="0002668C">
        <w:t xml:space="preserve">633) 2. </w:t>
      </w:r>
      <w:r w:rsidR="008C2F7E">
        <w:t>s</w:t>
      </w:r>
      <w:r w:rsidR="008C2F7E" w:rsidRPr="0002668C">
        <w:t>ınıf</w:t>
      </w:r>
      <w:r w:rsidRPr="0002668C">
        <w:t>, %22,8’i</w:t>
      </w:r>
      <w:r w:rsidR="008C2F7E">
        <w:t xml:space="preserve"> </w:t>
      </w:r>
      <w:r w:rsidRPr="0002668C">
        <w:t>(n:</w:t>
      </w:r>
      <w:r w:rsidR="008C2F7E">
        <w:t xml:space="preserve"> </w:t>
      </w:r>
      <w:r w:rsidRPr="0002668C">
        <w:t xml:space="preserve">602) 3. </w:t>
      </w:r>
      <w:r w:rsidR="008C2F7E">
        <w:t>s</w:t>
      </w:r>
      <w:r w:rsidR="008C2F7E" w:rsidRPr="0002668C">
        <w:t>ınıf</w:t>
      </w:r>
      <w:r w:rsidRPr="0002668C">
        <w:t>, %23,8’i</w:t>
      </w:r>
      <w:r w:rsidR="008C2F7E">
        <w:t xml:space="preserve"> </w:t>
      </w:r>
      <w:r w:rsidRPr="0002668C">
        <w:t>(n:</w:t>
      </w:r>
      <w:r w:rsidR="008C2F7E">
        <w:t xml:space="preserve"> </w:t>
      </w:r>
      <w:r w:rsidRPr="0002668C">
        <w:t xml:space="preserve">627) 4. </w:t>
      </w:r>
      <w:r w:rsidR="008C2F7E">
        <w:t>s</w:t>
      </w:r>
      <w:r w:rsidR="008C2F7E" w:rsidRPr="0002668C">
        <w:t xml:space="preserve">ınıf </w:t>
      </w:r>
      <w:r w:rsidRPr="0002668C">
        <w:t>öğrencisi, %10,6’sı</w:t>
      </w:r>
      <w:r w:rsidR="008C2F7E">
        <w:t xml:space="preserve"> </w:t>
      </w:r>
      <w:r w:rsidRPr="0002668C">
        <w:t>(n:</w:t>
      </w:r>
      <w:r w:rsidR="008C2F7E">
        <w:t xml:space="preserve"> </w:t>
      </w:r>
      <w:r w:rsidRPr="0002668C">
        <w:t xml:space="preserve">279) 5. </w:t>
      </w:r>
      <w:r w:rsidR="008C2F7E">
        <w:t>s</w:t>
      </w:r>
      <w:r w:rsidR="008C2F7E" w:rsidRPr="0002668C">
        <w:t>ınıf</w:t>
      </w:r>
      <w:r w:rsidR="008C2F7E">
        <w:t xml:space="preserve"> ve</w:t>
      </w:r>
      <w:r w:rsidRPr="0002668C">
        <w:t xml:space="preserve"> %3,2’si</w:t>
      </w:r>
      <w:r w:rsidR="008C2F7E">
        <w:t xml:space="preserve"> </w:t>
      </w:r>
      <w:r w:rsidRPr="0002668C">
        <w:t>(n:</w:t>
      </w:r>
      <w:r w:rsidR="008C2F7E">
        <w:t xml:space="preserve"> </w:t>
      </w:r>
      <w:r w:rsidRPr="0002668C">
        <w:t xml:space="preserve">84) ise 6. </w:t>
      </w:r>
      <w:r w:rsidR="008C2F7E">
        <w:t>s</w:t>
      </w:r>
      <w:r w:rsidR="008C2F7E" w:rsidRPr="0002668C">
        <w:t xml:space="preserve">ınıf </w:t>
      </w:r>
      <w:r w:rsidR="006369ED" w:rsidRPr="0002668C">
        <w:t>öğrencisidir (</w:t>
      </w:r>
      <w:r w:rsidR="00163647" w:rsidRPr="0002668C">
        <w:t>Grafik</w:t>
      </w:r>
      <w:r w:rsidR="008C2F7E">
        <w:t xml:space="preserve"> </w:t>
      </w:r>
      <w:r w:rsidR="00163647" w:rsidRPr="0002668C">
        <w:t>4)</w:t>
      </w:r>
      <w:r w:rsidRPr="0002668C">
        <w:t>.</w:t>
      </w:r>
    </w:p>
    <w:p w14:paraId="081ADBE8" w14:textId="629781C2" w:rsidR="00042FF9" w:rsidRPr="0002668C" w:rsidRDefault="005049DA" w:rsidP="008D7755">
      <w:pPr>
        <w:spacing w:line="240" w:lineRule="auto"/>
        <w:jc w:val="both"/>
      </w:pPr>
      <w:r w:rsidRPr="0002668C">
        <w:rPr>
          <w:noProof/>
        </w:rPr>
        <w:drawing>
          <wp:inline distT="0" distB="0" distL="0" distR="0" wp14:anchorId="5F78E0F5" wp14:editId="29813C63">
            <wp:extent cx="5442154" cy="2735825"/>
            <wp:effectExtent l="0" t="0" r="0" b="0"/>
            <wp:docPr id="4" name="Grafik 4">
              <a:extLst xmlns:a="http://schemas.openxmlformats.org/drawingml/2006/main">
                <a:ext uri="{FF2B5EF4-FFF2-40B4-BE49-F238E27FC236}">
                  <a16:creationId xmlns:a16="http://schemas.microsoft.com/office/drawing/2014/main" id="{EC18B1C1-4363-6D46-AB06-828FFFD7DB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AA3C27E" w14:textId="6959DCCB" w:rsidR="00042FF9" w:rsidRPr="0002668C" w:rsidRDefault="00042FF9" w:rsidP="008D7755">
      <w:pPr>
        <w:spacing w:line="240" w:lineRule="auto"/>
        <w:jc w:val="both"/>
        <w:rPr>
          <w:b/>
          <w:bCs/>
        </w:rPr>
      </w:pPr>
      <w:r w:rsidRPr="0002668C">
        <w:rPr>
          <w:b/>
          <w:bCs/>
        </w:rPr>
        <w:t>Ailenin Aylık Ortalama Gelir Durumu</w:t>
      </w:r>
    </w:p>
    <w:p w14:paraId="17691EF1" w14:textId="283A0A86" w:rsidR="00042FF9" w:rsidRPr="0002668C" w:rsidRDefault="00042FF9" w:rsidP="008D7755">
      <w:pPr>
        <w:spacing w:line="240" w:lineRule="auto"/>
        <w:ind w:firstLine="708"/>
        <w:jc w:val="both"/>
      </w:pPr>
      <w:r w:rsidRPr="0002668C">
        <w:t>Katılımcıların ailelerinin aylık ortalama gelir durumu incelendiğinde %14,4’ü</w:t>
      </w:r>
      <w:r w:rsidR="008C2F7E">
        <w:t xml:space="preserve"> </w:t>
      </w:r>
      <w:r w:rsidRPr="0002668C">
        <w:t>(n:</w:t>
      </w:r>
      <w:r w:rsidR="008C2F7E">
        <w:t xml:space="preserve"> </w:t>
      </w:r>
      <w:r w:rsidRPr="0002668C">
        <w:t>381) 0-2.499 TL, %32’si</w:t>
      </w:r>
      <w:r w:rsidR="008C2F7E">
        <w:t xml:space="preserve"> </w:t>
      </w:r>
      <w:r w:rsidRPr="0002668C">
        <w:t>(n:</w:t>
      </w:r>
      <w:r w:rsidR="008C2F7E">
        <w:t xml:space="preserve"> </w:t>
      </w:r>
      <w:r w:rsidRPr="0002668C">
        <w:t>844) 2.500-4.999 TL, %34’ü</w:t>
      </w:r>
      <w:r w:rsidR="008C2F7E">
        <w:t xml:space="preserve"> </w:t>
      </w:r>
      <w:r w:rsidRPr="0002668C">
        <w:t>(n:</w:t>
      </w:r>
      <w:r w:rsidR="008C2F7E">
        <w:t xml:space="preserve"> </w:t>
      </w:r>
      <w:r w:rsidRPr="0002668C">
        <w:t>898) 5.000-9.999 TL, %19,</w:t>
      </w:r>
      <w:r w:rsidR="008C2F7E" w:rsidRPr="0002668C">
        <w:t>6’</w:t>
      </w:r>
      <w:r w:rsidR="008C2F7E">
        <w:t xml:space="preserve">sı </w:t>
      </w:r>
      <w:r w:rsidRPr="0002668C">
        <w:t>(n:</w:t>
      </w:r>
      <w:r w:rsidR="008C2F7E">
        <w:t xml:space="preserve"> </w:t>
      </w:r>
      <w:r w:rsidRPr="0002668C">
        <w:t>515) 10.000 TL ve üzeri gelir</w:t>
      </w:r>
      <w:r w:rsidR="008C2F7E">
        <w:t xml:space="preserve"> bildirmiştir </w:t>
      </w:r>
      <w:r w:rsidR="006369ED" w:rsidRPr="0002668C">
        <w:t>(</w:t>
      </w:r>
      <w:r w:rsidR="00163647" w:rsidRPr="0002668C">
        <w:t>Grafik</w:t>
      </w:r>
      <w:r w:rsidR="008C2F7E">
        <w:t xml:space="preserve"> </w:t>
      </w:r>
      <w:r w:rsidR="00163647" w:rsidRPr="0002668C">
        <w:t>5)</w:t>
      </w:r>
      <w:r w:rsidRPr="0002668C">
        <w:t>.</w:t>
      </w:r>
    </w:p>
    <w:p w14:paraId="0CCE5FFB" w14:textId="0CC90185" w:rsidR="00242C21" w:rsidRDefault="005049DA" w:rsidP="008D7755">
      <w:pPr>
        <w:spacing w:line="240" w:lineRule="auto"/>
        <w:jc w:val="both"/>
        <w:rPr>
          <w:b/>
          <w:bCs/>
        </w:rPr>
      </w:pPr>
      <w:r w:rsidRPr="0002668C">
        <w:rPr>
          <w:noProof/>
        </w:rPr>
        <w:drawing>
          <wp:inline distT="0" distB="0" distL="0" distR="0" wp14:anchorId="4D5AA95A" wp14:editId="46E98C94">
            <wp:extent cx="5265174" cy="3148781"/>
            <wp:effectExtent l="0" t="0" r="5715" b="1270"/>
            <wp:docPr id="5" name="Grafik 5">
              <a:extLst xmlns:a="http://schemas.openxmlformats.org/drawingml/2006/main">
                <a:ext uri="{FF2B5EF4-FFF2-40B4-BE49-F238E27FC236}">
                  <a16:creationId xmlns:a16="http://schemas.microsoft.com/office/drawing/2014/main" id="{E5D7A110-5567-8448-85A5-9B600676C0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A03AF23" w14:textId="77777777" w:rsidR="003A79AD" w:rsidRDefault="003A79AD" w:rsidP="008D7755">
      <w:pPr>
        <w:spacing w:line="240" w:lineRule="auto"/>
        <w:jc w:val="both"/>
        <w:rPr>
          <w:b/>
          <w:bCs/>
        </w:rPr>
      </w:pPr>
    </w:p>
    <w:p w14:paraId="19BA9176" w14:textId="77777777" w:rsidR="003A79AD" w:rsidRDefault="003A79AD" w:rsidP="008D7755">
      <w:pPr>
        <w:spacing w:line="240" w:lineRule="auto"/>
        <w:jc w:val="both"/>
        <w:rPr>
          <w:b/>
          <w:bCs/>
        </w:rPr>
      </w:pPr>
    </w:p>
    <w:p w14:paraId="1B998235" w14:textId="77777777" w:rsidR="003A79AD" w:rsidRDefault="003A79AD" w:rsidP="008D7755">
      <w:pPr>
        <w:spacing w:line="240" w:lineRule="auto"/>
        <w:jc w:val="both"/>
        <w:rPr>
          <w:b/>
          <w:bCs/>
        </w:rPr>
      </w:pPr>
    </w:p>
    <w:p w14:paraId="010B7767" w14:textId="77777777" w:rsidR="003A79AD" w:rsidRDefault="003A79AD" w:rsidP="008D7755">
      <w:pPr>
        <w:spacing w:line="240" w:lineRule="auto"/>
        <w:jc w:val="both"/>
        <w:rPr>
          <w:b/>
          <w:bCs/>
        </w:rPr>
      </w:pPr>
    </w:p>
    <w:p w14:paraId="667230DB" w14:textId="6B24E253" w:rsidR="00042FF9" w:rsidRPr="0002668C" w:rsidRDefault="00042FF9" w:rsidP="008D7755">
      <w:pPr>
        <w:spacing w:line="240" w:lineRule="auto"/>
        <w:jc w:val="both"/>
        <w:rPr>
          <w:b/>
          <w:bCs/>
        </w:rPr>
      </w:pPr>
      <w:r w:rsidRPr="0002668C">
        <w:rPr>
          <w:b/>
          <w:bCs/>
        </w:rPr>
        <w:lastRenderedPageBreak/>
        <w:t>Akıllı Telefon</w:t>
      </w:r>
    </w:p>
    <w:p w14:paraId="45C926B6" w14:textId="2A08CDA4" w:rsidR="00042FF9" w:rsidRPr="0002668C" w:rsidRDefault="00042FF9" w:rsidP="008D7755">
      <w:pPr>
        <w:spacing w:line="240" w:lineRule="auto"/>
        <w:ind w:firstLine="708"/>
        <w:jc w:val="both"/>
      </w:pPr>
      <w:r w:rsidRPr="0002668C">
        <w:t>Araştırmaya katılan katılımcıların %99,5’i</w:t>
      </w:r>
      <w:r w:rsidR="004B7C13">
        <w:t xml:space="preserve"> </w:t>
      </w:r>
      <w:r w:rsidRPr="0002668C">
        <w:t>(n:</w:t>
      </w:r>
      <w:r w:rsidR="004B7C13">
        <w:t xml:space="preserve"> </w:t>
      </w:r>
      <w:r w:rsidRPr="0002668C">
        <w:t>2</w:t>
      </w:r>
      <w:r w:rsidR="004B7C13">
        <w:t>.</w:t>
      </w:r>
      <w:r w:rsidRPr="0002668C">
        <w:t xml:space="preserve">625) kendisine ait </w:t>
      </w:r>
      <w:r w:rsidR="00E84F54">
        <w:t xml:space="preserve">bir </w:t>
      </w:r>
      <w:r w:rsidRPr="0002668C">
        <w:t>akıllı telefonun olduğunu</w:t>
      </w:r>
      <w:r w:rsidR="004B7C13">
        <w:t>,</w:t>
      </w:r>
      <w:r w:rsidRPr="0002668C">
        <w:t xml:space="preserve"> %0,5’i</w:t>
      </w:r>
      <w:r w:rsidR="004B7C13">
        <w:t xml:space="preserve"> </w:t>
      </w:r>
      <w:r w:rsidRPr="0002668C">
        <w:t>(n:</w:t>
      </w:r>
      <w:r w:rsidR="004B7C13">
        <w:t xml:space="preserve"> </w:t>
      </w:r>
      <w:r w:rsidRPr="0002668C">
        <w:t xml:space="preserve">13) </w:t>
      </w:r>
      <w:r w:rsidR="004B7C13">
        <w:t xml:space="preserve">ise </w:t>
      </w:r>
      <w:r w:rsidRPr="0002668C">
        <w:t xml:space="preserve">olmadığını </w:t>
      </w:r>
      <w:r w:rsidR="006369ED" w:rsidRPr="0002668C">
        <w:t>belirtmiştir (</w:t>
      </w:r>
      <w:r w:rsidR="00163647" w:rsidRPr="0002668C">
        <w:t>Grafik</w:t>
      </w:r>
      <w:r w:rsidR="004B7C13">
        <w:t xml:space="preserve"> </w:t>
      </w:r>
      <w:r w:rsidR="00163647" w:rsidRPr="0002668C">
        <w:t>6)</w:t>
      </w:r>
      <w:r w:rsidRPr="0002668C">
        <w:t>.</w:t>
      </w:r>
    </w:p>
    <w:p w14:paraId="50DEF633" w14:textId="6F35E51B" w:rsidR="00042FF9" w:rsidRPr="0002668C" w:rsidRDefault="005049DA" w:rsidP="008D7755">
      <w:pPr>
        <w:spacing w:line="240" w:lineRule="auto"/>
        <w:jc w:val="both"/>
      </w:pPr>
      <w:r w:rsidRPr="0002668C">
        <w:rPr>
          <w:noProof/>
        </w:rPr>
        <w:drawing>
          <wp:inline distT="0" distB="0" distL="0" distR="0" wp14:anchorId="01A33718" wp14:editId="6693F315">
            <wp:extent cx="5168900" cy="3089275"/>
            <wp:effectExtent l="0" t="0" r="0" b="0"/>
            <wp:docPr id="6" name="Grafik 6">
              <a:extLst xmlns:a="http://schemas.openxmlformats.org/drawingml/2006/main">
                <a:ext uri="{FF2B5EF4-FFF2-40B4-BE49-F238E27FC236}">
                  <a16:creationId xmlns:a16="http://schemas.microsoft.com/office/drawing/2014/main" id="{3CC8D234-D623-494C-97F1-4D279C934F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F97C336" w14:textId="5E51B593" w:rsidR="00042FF9" w:rsidRPr="0002668C" w:rsidRDefault="00042FF9" w:rsidP="008D7755">
      <w:pPr>
        <w:spacing w:line="240" w:lineRule="auto"/>
        <w:jc w:val="both"/>
        <w:rPr>
          <w:b/>
          <w:bCs/>
        </w:rPr>
      </w:pPr>
      <w:r w:rsidRPr="0002668C">
        <w:rPr>
          <w:b/>
          <w:bCs/>
        </w:rPr>
        <w:t>Bilgisayar</w:t>
      </w:r>
    </w:p>
    <w:p w14:paraId="1C28BFB1" w14:textId="4F5E8CEF" w:rsidR="00042FF9" w:rsidRPr="0002668C" w:rsidRDefault="00042FF9" w:rsidP="008D7755">
      <w:pPr>
        <w:spacing w:line="240" w:lineRule="auto"/>
        <w:ind w:firstLine="708"/>
        <w:jc w:val="both"/>
      </w:pPr>
      <w:r w:rsidRPr="0002668C">
        <w:t>Araştırmaya katılan katılımcıların %72,9’u</w:t>
      </w:r>
      <w:r w:rsidR="004B7C13">
        <w:t xml:space="preserve"> </w:t>
      </w:r>
      <w:r w:rsidRPr="0002668C">
        <w:t>(n:</w:t>
      </w:r>
      <w:r w:rsidR="004B7C13">
        <w:t xml:space="preserve"> </w:t>
      </w:r>
      <w:r w:rsidRPr="0002668C">
        <w:t>1</w:t>
      </w:r>
      <w:r w:rsidR="004B7C13">
        <w:t>.</w:t>
      </w:r>
      <w:r w:rsidRPr="0002668C">
        <w:t xml:space="preserve">922) kendisine ait </w:t>
      </w:r>
      <w:r w:rsidR="00E84F54">
        <w:t xml:space="preserve">bir </w:t>
      </w:r>
      <w:r w:rsidRPr="0002668C">
        <w:t>bilgisayarın olduğunu %27,1’i</w:t>
      </w:r>
      <w:r w:rsidR="004B7C13">
        <w:t xml:space="preserve"> </w:t>
      </w:r>
      <w:r w:rsidRPr="0002668C">
        <w:t>(n:</w:t>
      </w:r>
      <w:r w:rsidR="004B7C13">
        <w:t xml:space="preserve"> </w:t>
      </w:r>
      <w:r w:rsidRPr="0002668C">
        <w:t xml:space="preserve">716) </w:t>
      </w:r>
      <w:r w:rsidR="004B7C13">
        <w:t xml:space="preserve">ise </w:t>
      </w:r>
      <w:r w:rsidRPr="0002668C">
        <w:t xml:space="preserve">olmadığını </w:t>
      </w:r>
      <w:r w:rsidR="006369ED" w:rsidRPr="0002668C">
        <w:t>belirtmiştir (</w:t>
      </w:r>
      <w:r w:rsidR="00163647" w:rsidRPr="0002668C">
        <w:t>Grafik</w:t>
      </w:r>
      <w:r w:rsidR="004B7C13">
        <w:t xml:space="preserve"> </w:t>
      </w:r>
      <w:r w:rsidR="00163647" w:rsidRPr="0002668C">
        <w:t>7)</w:t>
      </w:r>
      <w:r w:rsidRPr="0002668C">
        <w:t>.</w:t>
      </w:r>
    </w:p>
    <w:p w14:paraId="624EB14E" w14:textId="7F93C26F" w:rsidR="00042FF9" w:rsidRPr="0002668C" w:rsidRDefault="005049DA" w:rsidP="008D7755">
      <w:pPr>
        <w:spacing w:line="240" w:lineRule="auto"/>
        <w:jc w:val="both"/>
        <w:rPr>
          <w:b/>
          <w:bCs/>
        </w:rPr>
      </w:pPr>
      <w:r w:rsidRPr="0002668C">
        <w:rPr>
          <w:b/>
          <w:bCs/>
          <w:noProof/>
        </w:rPr>
        <w:drawing>
          <wp:inline distT="0" distB="0" distL="0" distR="0" wp14:anchorId="62971DE0" wp14:editId="00273FA5">
            <wp:extent cx="5168900" cy="3170555"/>
            <wp:effectExtent l="0" t="0" r="0" b="4445"/>
            <wp:docPr id="7" name="Grafik 7">
              <a:extLst xmlns:a="http://schemas.openxmlformats.org/drawingml/2006/main">
                <a:ext uri="{FF2B5EF4-FFF2-40B4-BE49-F238E27FC236}">
                  <a16:creationId xmlns:a16="http://schemas.microsoft.com/office/drawing/2014/main" id="{E5D7A110-5567-8448-85A5-9B600676C0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0D9E82C" w14:textId="77777777" w:rsidR="00135335" w:rsidRPr="0002668C" w:rsidRDefault="00135335" w:rsidP="008D7755">
      <w:pPr>
        <w:spacing w:line="240" w:lineRule="auto"/>
        <w:jc w:val="both"/>
        <w:rPr>
          <w:b/>
          <w:bCs/>
        </w:rPr>
      </w:pPr>
    </w:p>
    <w:p w14:paraId="325D76BB" w14:textId="77777777" w:rsidR="003A79AD" w:rsidRDefault="003A79AD" w:rsidP="008D7755">
      <w:pPr>
        <w:spacing w:line="240" w:lineRule="auto"/>
        <w:jc w:val="both"/>
        <w:rPr>
          <w:b/>
          <w:bCs/>
        </w:rPr>
      </w:pPr>
    </w:p>
    <w:p w14:paraId="1BA7E431" w14:textId="77777777" w:rsidR="003A79AD" w:rsidRDefault="003A79AD" w:rsidP="008D7755">
      <w:pPr>
        <w:spacing w:line="240" w:lineRule="auto"/>
        <w:jc w:val="both"/>
        <w:rPr>
          <w:b/>
          <w:bCs/>
        </w:rPr>
      </w:pPr>
    </w:p>
    <w:p w14:paraId="332FC10F" w14:textId="77777777" w:rsidR="003A79AD" w:rsidRDefault="003A79AD" w:rsidP="008D7755">
      <w:pPr>
        <w:spacing w:line="240" w:lineRule="auto"/>
        <w:jc w:val="both"/>
        <w:rPr>
          <w:b/>
          <w:bCs/>
        </w:rPr>
      </w:pPr>
    </w:p>
    <w:p w14:paraId="7222E629" w14:textId="12E9ECD7" w:rsidR="00042FF9" w:rsidRPr="0002668C" w:rsidRDefault="00042FF9" w:rsidP="008D7755">
      <w:pPr>
        <w:spacing w:line="240" w:lineRule="auto"/>
        <w:jc w:val="both"/>
        <w:rPr>
          <w:b/>
          <w:bCs/>
        </w:rPr>
      </w:pPr>
      <w:r w:rsidRPr="00242C21">
        <w:rPr>
          <w:b/>
          <w:bCs/>
        </w:rPr>
        <w:lastRenderedPageBreak/>
        <w:t xml:space="preserve">Covid-19 </w:t>
      </w:r>
      <w:proofErr w:type="spellStart"/>
      <w:r w:rsidRPr="00242C21">
        <w:rPr>
          <w:b/>
          <w:bCs/>
        </w:rPr>
        <w:t>Pandemi</w:t>
      </w:r>
      <w:proofErr w:type="spellEnd"/>
      <w:r w:rsidRPr="00242C21">
        <w:rPr>
          <w:b/>
          <w:bCs/>
        </w:rPr>
        <w:t xml:space="preserve"> Dönemi</w:t>
      </w:r>
      <w:r w:rsidR="00E84F54">
        <w:rPr>
          <w:b/>
          <w:bCs/>
        </w:rPr>
        <w:t xml:space="preserve">nde </w:t>
      </w:r>
      <w:r w:rsidRPr="00242C21">
        <w:rPr>
          <w:b/>
          <w:bCs/>
        </w:rPr>
        <w:t>Ruh Hali</w:t>
      </w:r>
    </w:p>
    <w:p w14:paraId="3FE49B1F" w14:textId="5B61CE38" w:rsidR="00042FF9" w:rsidRPr="0002668C" w:rsidRDefault="00042FF9" w:rsidP="008D7755">
      <w:pPr>
        <w:spacing w:line="240" w:lineRule="auto"/>
        <w:ind w:firstLine="708"/>
        <w:jc w:val="both"/>
      </w:pPr>
      <w:r w:rsidRPr="0002668C">
        <w:t>Araştırmaya katılan katılımcıların %84,6’sı</w:t>
      </w:r>
      <w:r w:rsidR="004B7C13">
        <w:t xml:space="preserve"> </w:t>
      </w:r>
      <w:r w:rsidRPr="0002668C">
        <w:t>(n:</w:t>
      </w:r>
      <w:r w:rsidR="004B7C13">
        <w:t xml:space="preserve"> </w:t>
      </w:r>
      <w:r w:rsidRPr="0002668C">
        <w:t>2</w:t>
      </w:r>
      <w:r w:rsidR="004B7C13">
        <w:t>.</w:t>
      </w:r>
      <w:r w:rsidRPr="0002668C">
        <w:t xml:space="preserve">121) </w:t>
      </w:r>
      <w:proofErr w:type="spellStart"/>
      <w:r w:rsidRPr="0002668C">
        <w:t>pandemi</w:t>
      </w:r>
      <w:proofErr w:type="spellEnd"/>
      <w:r w:rsidRPr="0002668C">
        <w:t xml:space="preserve"> döneminde negatif duygular hissettiğini, %15,4’ü</w:t>
      </w:r>
      <w:r w:rsidR="004B7C13">
        <w:t xml:space="preserve"> </w:t>
      </w:r>
      <w:r w:rsidRPr="0002668C">
        <w:t>(n:</w:t>
      </w:r>
      <w:r w:rsidR="004B7C13">
        <w:t xml:space="preserve"> </w:t>
      </w:r>
      <w:r w:rsidRPr="0002668C">
        <w:t>385) ise pozitif duygular hissettiğini belirtmiştir.</w:t>
      </w:r>
    </w:p>
    <w:p w14:paraId="1FA87BA4" w14:textId="4AB8B620" w:rsidR="00CB59E0" w:rsidRPr="0002668C" w:rsidRDefault="00CB59E0" w:rsidP="008D7755">
      <w:pPr>
        <w:spacing w:line="240" w:lineRule="auto"/>
        <w:ind w:firstLine="708"/>
        <w:jc w:val="both"/>
      </w:pPr>
      <w:r w:rsidRPr="0002668C">
        <w:t xml:space="preserve">Katılımcıların </w:t>
      </w:r>
      <w:r w:rsidR="006B23BC" w:rsidRPr="0002668C">
        <w:t>bu soruya yönelik vermiş oldukları yanıtlardan “</w:t>
      </w:r>
      <w:r w:rsidRPr="0002668C">
        <w:t>depresif</w:t>
      </w:r>
      <w:r w:rsidR="006B23BC" w:rsidRPr="0002668C">
        <w:t>”</w:t>
      </w:r>
      <w:r w:rsidRPr="0002668C">
        <w:t xml:space="preserve">, </w:t>
      </w:r>
      <w:r w:rsidR="006B23BC" w:rsidRPr="0002668C">
        <w:t>“</w:t>
      </w:r>
      <w:r w:rsidRPr="0002668C">
        <w:t>kaygılı</w:t>
      </w:r>
      <w:r w:rsidR="006B23BC" w:rsidRPr="0002668C">
        <w:t>”</w:t>
      </w:r>
      <w:r w:rsidRPr="0002668C">
        <w:t xml:space="preserve">, </w:t>
      </w:r>
      <w:r w:rsidR="006B23BC" w:rsidRPr="0002668C">
        <w:t>“</w:t>
      </w:r>
      <w:r w:rsidRPr="0002668C">
        <w:t>kızgın</w:t>
      </w:r>
      <w:r w:rsidR="006B23BC" w:rsidRPr="0002668C">
        <w:t>”</w:t>
      </w:r>
      <w:r w:rsidRPr="0002668C">
        <w:t xml:space="preserve">, </w:t>
      </w:r>
      <w:r w:rsidR="006B23BC" w:rsidRPr="0002668C">
        <w:t>“</w:t>
      </w:r>
      <w:r w:rsidRPr="0002668C">
        <w:t>üzgün</w:t>
      </w:r>
      <w:r w:rsidR="006B23BC" w:rsidRPr="0002668C">
        <w:t>”</w:t>
      </w:r>
      <w:r w:rsidRPr="0002668C">
        <w:t xml:space="preserve">, </w:t>
      </w:r>
      <w:r w:rsidR="006B23BC" w:rsidRPr="0002668C">
        <w:t>“</w:t>
      </w:r>
      <w:r w:rsidRPr="0002668C">
        <w:t>yorgun</w:t>
      </w:r>
      <w:r w:rsidR="006B23BC" w:rsidRPr="0002668C">
        <w:t>”</w:t>
      </w:r>
      <w:r w:rsidRPr="0002668C">
        <w:t xml:space="preserve"> olma durum halleri negatif </w:t>
      </w:r>
      <w:r w:rsidR="00481574" w:rsidRPr="0002668C">
        <w:t>duygular; “</w:t>
      </w:r>
      <w:r w:rsidR="006B23BC" w:rsidRPr="0002668C">
        <w:t xml:space="preserve">heyecanlı”, “mutlu”, “normal”, “sakin” olma durum halleri ise pozitif duygular olarak </w:t>
      </w:r>
      <w:r w:rsidR="006369ED" w:rsidRPr="0002668C">
        <w:t>değerlendirilmiştir (</w:t>
      </w:r>
      <w:r w:rsidR="00163647" w:rsidRPr="0002668C">
        <w:t>Grafik</w:t>
      </w:r>
      <w:r w:rsidR="004B7C13">
        <w:t xml:space="preserve"> </w:t>
      </w:r>
      <w:r w:rsidR="00163647" w:rsidRPr="0002668C">
        <w:t>8)</w:t>
      </w:r>
      <w:r w:rsidR="006B23BC" w:rsidRPr="0002668C">
        <w:t xml:space="preserve">. </w:t>
      </w:r>
    </w:p>
    <w:p w14:paraId="2D16C8A6" w14:textId="1065DC5C" w:rsidR="00032C9D" w:rsidRPr="0002668C" w:rsidRDefault="005049DA" w:rsidP="008D7755">
      <w:pPr>
        <w:spacing w:line="240" w:lineRule="auto"/>
        <w:jc w:val="both"/>
      </w:pPr>
      <w:r w:rsidRPr="0002668C">
        <w:rPr>
          <w:noProof/>
        </w:rPr>
        <w:drawing>
          <wp:inline distT="0" distB="0" distL="0" distR="0" wp14:anchorId="16F6087C" wp14:editId="69B4A834">
            <wp:extent cx="5760720" cy="2642870"/>
            <wp:effectExtent l="0" t="0" r="5080" b="0"/>
            <wp:docPr id="8" name="Grafik 8">
              <a:extLst xmlns:a="http://schemas.openxmlformats.org/drawingml/2006/main">
                <a:ext uri="{FF2B5EF4-FFF2-40B4-BE49-F238E27FC236}">
                  <a16:creationId xmlns:a16="http://schemas.microsoft.com/office/drawing/2014/main" id="{B9801EB8-40F2-6E48-BD1E-E2AF8436E7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A0D6C18" w14:textId="2B2FB694" w:rsidR="00042FF9" w:rsidRPr="0002668C" w:rsidRDefault="004B7C13" w:rsidP="008D7755">
      <w:pPr>
        <w:spacing w:line="240" w:lineRule="auto"/>
        <w:jc w:val="both"/>
        <w:rPr>
          <w:b/>
          <w:bCs/>
        </w:rPr>
      </w:pPr>
      <w:r w:rsidRPr="00297FD9">
        <w:rPr>
          <w:b/>
          <w:bCs/>
        </w:rPr>
        <w:t>SARS-CoV-2</w:t>
      </w:r>
      <w:r>
        <w:t xml:space="preserve"> </w:t>
      </w:r>
      <w:r w:rsidR="00042FF9" w:rsidRPr="00242C21">
        <w:rPr>
          <w:b/>
          <w:bCs/>
        </w:rPr>
        <w:t>Geçirme Durumu</w:t>
      </w:r>
    </w:p>
    <w:p w14:paraId="4FF8AF3B" w14:textId="76A0220C" w:rsidR="00042FF9" w:rsidRPr="0002668C" w:rsidRDefault="00042FF9" w:rsidP="008D7755">
      <w:pPr>
        <w:spacing w:line="240" w:lineRule="auto"/>
        <w:ind w:firstLine="708"/>
        <w:jc w:val="both"/>
      </w:pPr>
      <w:r w:rsidRPr="0002668C">
        <w:t>Araştırmaya katılan katılımcılara sorulduğunda %0,3’ü</w:t>
      </w:r>
      <w:r w:rsidR="004B7C13">
        <w:t xml:space="preserve"> </w:t>
      </w:r>
      <w:r w:rsidRPr="0002668C">
        <w:t>(n:</w:t>
      </w:r>
      <w:r w:rsidR="004B7C13">
        <w:t xml:space="preserve"> </w:t>
      </w:r>
      <w:r w:rsidRPr="0002668C">
        <w:t xml:space="preserve">8) </w:t>
      </w:r>
      <w:r w:rsidR="004B7C13" w:rsidRPr="0002668C">
        <w:t>SARS-CoV-2</w:t>
      </w:r>
      <w:r w:rsidR="004B7C13">
        <w:t xml:space="preserve"> enfeksiyonu</w:t>
      </w:r>
      <w:r w:rsidR="00E50AA8" w:rsidRPr="0002668C">
        <w:t xml:space="preserve"> geçirdiği ve</w:t>
      </w:r>
      <w:r w:rsidRPr="0002668C">
        <w:t xml:space="preserve"> testinin </w:t>
      </w:r>
      <w:r w:rsidR="00E50AA8" w:rsidRPr="0002668C">
        <w:t>pozitif geldiği</w:t>
      </w:r>
      <w:r w:rsidRPr="0002668C">
        <w:t>, %99,7’si</w:t>
      </w:r>
      <w:r w:rsidR="004B7C13">
        <w:t xml:space="preserve"> </w:t>
      </w:r>
      <w:r w:rsidRPr="0002668C">
        <w:t>(n:</w:t>
      </w:r>
      <w:r w:rsidR="004B7C13">
        <w:t xml:space="preserve"> </w:t>
      </w:r>
      <w:r w:rsidRPr="0002668C">
        <w:t>2</w:t>
      </w:r>
      <w:r w:rsidR="004B7C13">
        <w:t>.</w:t>
      </w:r>
      <w:r w:rsidRPr="0002668C">
        <w:t>630) ise</w:t>
      </w:r>
      <w:r w:rsidR="00E50AA8" w:rsidRPr="0002668C">
        <w:t xml:space="preserve"> geçirmediğini</w:t>
      </w:r>
      <w:r w:rsidRPr="0002668C">
        <w:t xml:space="preserve"> </w:t>
      </w:r>
      <w:r w:rsidR="006369ED" w:rsidRPr="0002668C">
        <w:t>belirtmiştir (</w:t>
      </w:r>
      <w:r w:rsidR="00163647" w:rsidRPr="0002668C">
        <w:t>Grafik</w:t>
      </w:r>
      <w:r w:rsidR="004B7C13">
        <w:t xml:space="preserve"> </w:t>
      </w:r>
      <w:r w:rsidR="00163647" w:rsidRPr="0002668C">
        <w:t>9)</w:t>
      </w:r>
      <w:r w:rsidRPr="0002668C">
        <w:t>.</w:t>
      </w:r>
    </w:p>
    <w:p w14:paraId="12675476" w14:textId="3216E439" w:rsidR="00042FF9" w:rsidRPr="0002668C" w:rsidRDefault="005049DA" w:rsidP="008D7755">
      <w:pPr>
        <w:spacing w:line="240" w:lineRule="auto"/>
        <w:jc w:val="both"/>
      </w:pPr>
      <w:r w:rsidRPr="0002668C">
        <w:rPr>
          <w:noProof/>
        </w:rPr>
        <w:drawing>
          <wp:inline distT="0" distB="0" distL="0" distR="0" wp14:anchorId="333E2344" wp14:editId="7F9A83D7">
            <wp:extent cx="5248893" cy="3122930"/>
            <wp:effectExtent l="0" t="0" r="0" b="1270"/>
            <wp:docPr id="9" name="Grafik 9">
              <a:extLst xmlns:a="http://schemas.openxmlformats.org/drawingml/2006/main">
                <a:ext uri="{FF2B5EF4-FFF2-40B4-BE49-F238E27FC236}">
                  <a16:creationId xmlns:a16="http://schemas.microsoft.com/office/drawing/2014/main" id="{0E3D2872-4C80-8E42-828E-17C48BB0DD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9671BCE" w14:textId="77777777" w:rsidR="003A79AD" w:rsidRDefault="003A79AD" w:rsidP="008D7755">
      <w:pPr>
        <w:spacing w:line="240" w:lineRule="auto"/>
        <w:ind w:firstLine="708"/>
        <w:jc w:val="both"/>
      </w:pPr>
    </w:p>
    <w:p w14:paraId="279BAA50" w14:textId="77777777" w:rsidR="003A79AD" w:rsidRDefault="003A79AD" w:rsidP="008D7755">
      <w:pPr>
        <w:spacing w:line="240" w:lineRule="auto"/>
        <w:ind w:firstLine="708"/>
        <w:jc w:val="both"/>
      </w:pPr>
    </w:p>
    <w:p w14:paraId="211FE72B" w14:textId="23A26223" w:rsidR="00042FF9" w:rsidRPr="0002668C" w:rsidRDefault="00042FF9" w:rsidP="008D7755">
      <w:pPr>
        <w:spacing w:line="240" w:lineRule="auto"/>
        <w:ind w:firstLine="708"/>
        <w:jc w:val="both"/>
      </w:pPr>
      <w:r w:rsidRPr="0002668C">
        <w:lastRenderedPageBreak/>
        <w:t>Ayrıca</w:t>
      </w:r>
      <w:r w:rsidR="00E84F54">
        <w:t xml:space="preserve"> </w:t>
      </w:r>
      <w:r w:rsidRPr="0002668C">
        <w:t xml:space="preserve">çevresinde </w:t>
      </w:r>
      <w:r w:rsidR="004B7C13" w:rsidRPr="0002668C">
        <w:t>SARS-CoV-2</w:t>
      </w:r>
      <w:r w:rsidR="004B7C13">
        <w:t xml:space="preserve"> enfeksiyonu </w:t>
      </w:r>
      <w:r w:rsidRPr="0002668C">
        <w:t>geçiren birisi</w:t>
      </w:r>
      <w:r w:rsidR="00E84F54">
        <w:t xml:space="preserve">nin olup olmadığı </w:t>
      </w:r>
      <w:r w:rsidRPr="0002668C">
        <w:t>sorulduğunda katılımcıların %12,6’sı</w:t>
      </w:r>
      <w:r w:rsidR="004B7C13">
        <w:t xml:space="preserve"> </w:t>
      </w:r>
      <w:r w:rsidRPr="0002668C">
        <w:t>(n:</w:t>
      </w:r>
      <w:r w:rsidR="004B7C13">
        <w:t xml:space="preserve"> </w:t>
      </w:r>
      <w:r w:rsidRPr="0002668C">
        <w:t>333) akrabasının, %9,9’u</w:t>
      </w:r>
      <w:r w:rsidR="004B7C13">
        <w:t xml:space="preserve"> </w:t>
      </w:r>
      <w:r w:rsidRPr="0002668C">
        <w:t>(n:</w:t>
      </w:r>
      <w:r w:rsidR="004B7C13">
        <w:t xml:space="preserve"> </w:t>
      </w:r>
      <w:r w:rsidRPr="0002668C">
        <w:t>261) arkadaşının, %1,5’i</w:t>
      </w:r>
      <w:r w:rsidR="004B7C13">
        <w:t xml:space="preserve"> </w:t>
      </w:r>
      <w:r w:rsidRPr="0002668C">
        <w:t>(n:</w:t>
      </w:r>
      <w:r w:rsidR="004B7C13">
        <w:t xml:space="preserve"> </w:t>
      </w:r>
      <w:r w:rsidRPr="0002668C">
        <w:t>40) çekirdek ailesinden birinin, %3,4’ü</w:t>
      </w:r>
      <w:r w:rsidR="004B7C13">
        <w:t xml:space="preserve"> </w:t>
      </w:r>
      <w:r w:rsidRPr="0002668C">
        <w:t>(n:</w:t>
      </w:r>
      <w:r w:rsidR="004B7C13">
        <w:t xml:space="preserve"> </w:t>
      </w:r>
      <w:r w:rsidRPr="0002668C">
        <w:t xml:space="preserve">91) akraba, aile, arkadaş çevresi dışından birisinin </w:t>
      </w:r>
      <w:r w:rsidR="004B7C13">
        <w:t>hastalığı</w:t>
      </w:r>
      <w:r w:rsidRPr="0002668C">
        <w:t xml:space="preserve"> geçirdiğini ifade ederken %72,5’i</w:t>
      </w:r>
      <w:r w:rsidR="004B7C13">
        <w:t xml:space="preserve"> </w:t>
      </w:r>
      <w:r w:rsidRPr="0002668C">
        <w:t>(n:</w:t>
      </w:r>
      <w:r w:rsidR="004B7C13">
        <w:t xml:space="preserve"> </w:t>
      </w:r>
      <w:r w:rsidRPr="0002668C">
        <w:t>1</w:t>
      </w:r>
      <w:r w:rsidR="004B7C13">
        <w:t>.</w:t>
      </w:r>
      <w:r w:rsidRPr="0002668C">
        <w:t xml:space="preserve">913) ise çevresinde </w:t>
      </w:r>
      <w:r w:rsidR="004B7C13">
        <w:t>bu hastalığı</w:t>
      </w:r>
      <w:r w:rsidRPr="0002668C">
        <w:t xml:space="preserve"> geçiren birisi olmadığını </w:t>
      </w:r>
      <w:r w:rsidR="006369ED" w:rsidRPr="0002668C">
        <w:t>belirtmiştir (</w:t>
      </w:r>
      <w:r w:rsidR="00163647" w:rsidRPr="0002668C">
        <w:t>Grafik</w:t>
      </w:r>
      <w:r w:rsidR="004B7C13">
        <w:t xml:space="preserve"> </w:t>
      </w:r>
      <w:r w:rsidR="00163647" w:rsidRPr="0002668C">
        <w:t>10)</w:t>
      </w:r>
      <w:r w:rsidRPr="0002668C">
        <w:t>.</w:t>
      </w:r>
    </w:p>
    <w:p w14:paraId="587D649C" w14:textId="0565296C" w:rsidR="00F0692B" w:rsidRPr="0002668C" w:rsidRDefault="005049DA" w:rsidP="008D7755">
      <w:pPr>
        <w:spacing w:line="240" w:lineRule="auto"/>
        <w:jc w:val="both"/>
      </w:pPr>
      <w:r w:rsidRPr="0002668C">
        <w:rPr>
          <w:noProof/>
        </w:rPr>
        <w:drawing>
          <wp:inline distT="0" distB="0" distL="0" distR="0" wp14:anchorId="71E63604" wp14:editId="0E46EB23">
            <wp:extent cx="5361038" cy="3089787"/>
            <wp:effectExtent l="0" t="0" r="0" b="0"/>
            <wp:docPr id="10" name="Grafik 10">
              <a:extLst xmlns:a="http://schemas.openxmlformats.org/drawingml/2006/main">
                <a:ext uri="{FF2B5EF4-FFF2-40B4-BE49-F238E27FC236}">
                  <a16:creationId xmlns:a16="http://schemas.microsoft.com/office/drawing/2014/main" id="{25BE2F61-D92B-2242-A770-2AEB29B6FE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690ED8E" w14:textId="7496CE83" w:rsidR="00042FF9" w:rsidRPr="0002668C" w:rsidRDefault="00042FF9" w:rsidP="008D7755">
      <w:pPr>
        <w:spacing w:line="240" w:lineRule="auto"/>
        <w:jc w:val="both"/>
        <w:rPr>
          <w:b/>
          <w:bCs/>
        </w:rPr>
      </w:pPr>
      <w:r w:rsidRPr="0002668C">
        <w:rPr>
          <w:b/>
          <w:bCs/>
        </w:rPr>
        <w:t>İnternet Erişimi ve Yeterlilik</w:t>
      </w:r>
    </w:p>
    <w:p w14:paraId="00F6059B" w14:textId="3FDABD6F" w:rsidR="00042FF9" w:rsidRPr="0002668C" w:rsidRDefault="00042FF9" w:rsidP="008D7755">
      <w:pPr>
        <w:spacing w:line="240" w:lineRule="auto"/>
        <w:ind w:firstLine="708"/>
        <w:jc w:val="both"/>
      </w:pPr>
      <w:r w:rsidRPr="0002668C">
        <w:t>Araştırmaya katılan katılımcıların %95,2’si</w:t>
      </w:r>
      <w:r w:rsidR="004B7C13">
        <w:t xml:space="preserve"> </w:t>
      </w:r>
      <w:r w:rsidRPr="0002668C">
        <w:t>(n:</w:t>
      </w:r>
      <w:r w:rsidR="004B7C13">
        <w:t xml:space="preserve"> </w:t>
      </w:r>
      <w:r w:rsidRPr="0002668C">
        <w:t>2</w:t>
      </w:r>
      <w:r w:rsidR="004B7C13">
        <w:t>.</w:t>
      </w:r>
      <w:r w:rsidRPr="0002668C">
        <w:t>512) yaşadığı yerde internet erişimine sahip olduğunu, %4,8’i</w:t>
      </w:r>
      <w:r w:rsidR="004B7C13">
        <w:t xml:space="preserve"> </w:t>
      </w:r>
      <w:r w:rsidRPr="0002668C">
        <w:t>(n:</w:t>
      </w:r>
      <w:r w:rsidR="004B7C13">
        <w:t xml:space="preserve"> </w:t>
      </w:r>
      <w:r w:rsidRPr="0002668C">
        <w:t xml:space="preserve">126) ise internet erişimine sahip olmadığını </w:t>
      </w:r>
      <w:r w:rsidR="006369ED" w:rsidRPr="0002668C">
        <w:t>belirtmiştir (</w:t>
      </w:r>
      <w:r w:rsidR="00163647" w:rsidRPr="0002668C">
        <w:t>Grafik</w:t>
      </w:r>
      <w:r w:rsidR="004B7C13">
        <w:t xml:space="preserve"> </w:t>
      </w:r>
      <w:r w:rsidR="00163647" w:rsidRPr="0002668C">
        <w:t>11)</w:t>
      </w:r>
      <w:r w:rsidRPr="0002668C">
        <w:t>.</w:t>
      </w:r>
    </w:p>
    <w:p w14:paraId="7941B471" w14:textId="51F7C2B7" w:rsidR="00042FF9" w:rsidRPr="0002668C" w:rsidRDefault="005049DA" w:rsidP="008D7755">
      <w:pPr>
        <w:spacing w:line="240" w:lineRule="auto"/>
        <w:jc w:val="both"/>
      </w:pPr>
      <w:r w:rsidRPr="0002668C">
        <w:rPr>
          <w:noProof/>
        </w:rPr>
        <w:drawing>
          <wp:inline distT="0" distB="0" distL="0" distR="0" wp14:anchorId="28F5C57E" wp14:editId="1765E671">
            <wp:extent cx="5174901" cy="3436536"/>
            <wp:effectExtent l="0" t="0" r="0" b="5715"/>
            <wp:docPr id="11" name="Grafik 11">
              <a:extLst xmlns:a="http://schemas.openxmlformats.org/drawingml/2006/main">
                <a:ext uri="{FF2B5EF4-FFF2-40B4-BE49-F238E27FC236}">
                  <a16:creationId xmlns:a16="http://schemas.microsoft.com/office/drawing/2014/main" id="{CDFA39F9-289B-6346-B8F7-A90757E94B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8B4488A" w14:textId="45A22F6E" w:rsidR="00042FF9" w:rsidRPr="0002668C" w:rsidRDefault="00042FF9" w:rsidP="008D7755">
      <w:pPr>
        <w:spacing w:line="240" w:lineRule="auto"/>
        <w:ind w:firstLine="708"/>
        <w:jc w:val="both"/>
      </w:pPr>
      <w:r w:rsidRPr="0002668C">
        <w:lastRenderedPageBreak/>
        <w:t>Online eğitimden faydalanmak için sahip olunan internetin yeterli olup olmadığı sorulduğunda katılımcıların %65,8’i</w:t>
      </w:r>
      <w:r w:rsidR="004B7C13">
        <w:t xml:space="preserve"> </w:t>
      </w:r>
      <w:r w:rsidRPr="0002668C">
        <w:t>(n:</w:t>
      </w:r>
      <w:r w:rsidR="004B7C13">
        <w:t xml:space="preserve"> </w:t>
      </w:r>
      <w:r w:rsidRPr="0002668C">
        <w:t>1</w:t>
      </w:r>
      <w:r w:rsidR="004B7C13">
        <w:t>.</w:t>
      </w:r>
      <w:r w:rsidRPr="0002668C">
        <w:t>654) internetini yeterli bulduğunu, %34,2’si</w:t>
      </w:r>
      <w:r w:rsidR="004B7C13">
        <w:t xml:space="preserve"> </w:t>
      </w:r>
      <w:r w:rsidRPr="0002668C">
        <w:t>(n:</w:t>
      </w:r>
      <w:r w:rsidR="004B7C13">
        <w:t xml:space="preserve"> </w:t>
      </w:r>
      <w:r w:rsidRPr="0002668C">
        <w:t xml:space="preserve">858) ise yeterli bulmadığını ifade </w:t>
      </w:r>
      <w:r w:rsidR="006369ED" w:rsidRPr="0002668C">
        <w:t>etmiştir (</w:t>
      </w:r>
      <w:r w:rsidR="00163647" w:rsidRPr="0002668C">
        <w:t>Grafik</w:t>
      </w:r>
      <w:r w:rsidR="004B7C13">
        <w:t xml:space="preserve"> </w:t>
      </w:r>
      <w:r w:rsidR="00163647" w:rsidRPr="0002668C">
        <w:t>12)</w:t>
      </w:r>
      <w:r w:rsidRPr="0002668C">
        <w:t>.</w:t>
      </w:r>
    </w:p>
    <w:p w14:paraId="65BEF6DB" w14:textId="77777777" w:rsidR="00135335" w:rsidRPr="0002668C" w:rsidRDefault="005049DA" w:rsidP="008D7755">
      <w:pPr>
        <w:spacing w:line="240" w:lineRule="auto"/>
        <w:jc w:val="both"/>
        <w:rPr>
          <w:rFonts w:asciiTheme="majorHAnsi" w:hAnsiTheme="majorHAnsi" w:cstheme="majorHAnsi"/>
          <w:b/>
          <w:bCs/>
        </w:rPr>
      </w:pPr>
      <w:r w:rsidRPr="0002668C">
        <w:rPr>
          <w:noProof/>
        </w:rPr>
        <w:drawing>
          <wp:inline distT="0" distB="0" distL="0" distR="0" wp14:anchorId="5E9765F2" wp14:editId="09B228AF">
            <wp:extent cx="5545393" cy="3480619"/>
            <wp:effectExtent l="0" t="0" r="5080" b="0"/>
            <wp:docPr id="12" name="Grafik 12">
              <a:extLst xmlns:a="http://schemas.openxmlformats.org/drawingml/2006/main">
                <a:ext uri="{FF2B5EF4-FFF2-40B4-BE49-F238E27FC236}">
                  <a16:creationId xmlns:a16="http://schemas.microsoft.com/office/drawing/2014/main" id="{B0F8F2D5-6FEC-B74D-80F7-12FC27A19B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7C56DA0" w14:textId="431AD6DA" w:rsidR="00042FF9" w:rsidRPr="0002668C" w:rsidRDefault="00135335" w:rsidP="008D7755">
      <w:pPr>
        <w:spacing w:line="240" w:lineRule="auto"/>
        <w:jc w:val="both"/>
        <w:rPr>
          <w:sz w:val="24"/>
          <w:szCs w:val="24"/>
        </w:rPr>
      </w:pPr>
      <w:r w:rsidRPr="0002668C">
        <w:rPr>
          <w:rFonts w:asciiTheme="majorHAnsi" w:hAnsiTheme="majorHAnsi" w:cstheme="majorHAnsi"/>
          <w:b/>
          <w:bCs/>
          <w:sz w:val="24"/>
          <w:szCs w:val="24"/>
        </w:rPr>
        <w:t>Klasik Eğitimin Değerlendirilmesi</w:t>
      </w:r>
    </w:p>
    <w:p w14:paraId="49E6FF33" w14:textId="1061A2F4" w:rsidR="005A0C26" w:rsidRPr="0002668C" w:rsidRDefault="005A0C26" w:rsidP="008D7755">
      <w:pPr>
        <w:spacing w:line="240" w:lineRule="auto"/>
        <w:ind w:firstLine="708"/>
        <w:jc w:val="both"/>
        <w:rPr>
          <w:rFonts w:cstheme="minorHAnsi"/>
        </w:rPr>
      </w:pPr>
      <w:r w:rsidRPr="0002668C">
        <w:rPr>
          <w:rFonts w:cstheme="minorHAnsi"/>
        </w:rPr>
        <w:t xml:space="preserve">Bu kısımda sorulan sorularda, katılımcıların </w:t>
      </w:r>
      <w:proofErr w:type="spellStart"/>
      <w:r w:rsidRPr="0002668C">
        <w:rPr>
          <w:rFonts w:cstheme="minorHAnsi"/>
        </w:rPr>
        <w:t>pandemi</w:t>
      </w:r>
      <w:proofErr w:type="spellEnd"/>
      <w:r w:rsidRPr="0002668C">
        <w:rPr>
          <w:rFonts w:cstheme="minorHAnsi"/>
        </w:rPr>
        <w:t xml:space="preserve"> öncesi klasik eğitimi değerlendirmeleri beklenmiştir.</w:t>
      </w:r>
    </w:p>
    <w:p w14:paraId="6C0B8A09" w14:textId="18AEFC9B" w:rsidR="00042FF9" w:rsidRPr="0002668C" w:rsidRDefault="00A915CA" w:rsidP="008D7755">
      <w:pPr>
        <w:spacing w:line="240" w:lineRule="auto"/>
        <w:jc w:val="both"/>
        <w:rPr>
          <w:b/>
          <w:bCs/>
        </w:rPr>
      </w:pPr>
      <w:r w:rsidRPr="0002668C">
        <w:rPr>
          <w:b/>
          <w:bCs/>
        </w:rPr>
        <w:t xml:space="preserve">Eğitim Görülen </w:t>
      </w:r>
      <w:proofErr w:type="gramStart"/>
      <w:r w:rsidRPr="0002668C">
        <w:rPr>
          <w:b/>
          <w:bCs/>
        </w:rPr>
        <w:t>Mekana</w:t>
      </w:r>
      <w:proofErr w:type="gramEnd"/>
      <w:r w:rsidRPr="0002668C">
        <w:rPr>
          <w:b/>
          <w:bCs/>
        </w:rPr>
        <w:t xml:space="preserve"> Ulaşım Türü</w:t>
      </w:r>
    </w:p>
    <w:p w14:paraId="0C1D980F" w14:textId="7A025C35" w:rsidR="00A915CA" w:rsidRPr="0002668C" w:rsidRDefault="00A915CA" w:rsidP="008D7755">
      <w:pPr>
        <w:spacing w:line="240" w:lineRule="auto"/>
        <w:ind w:firstLine="708"/>
        <w:jc w:val="both"/>
      </w:pPr>
      <w:r w:rsidRPr="0002668C">
        <w:t xml:space="preserve">Araştırmaya katılan katılımcılara eğitim görülen </w:t>
      </w:r>
      <w:proofErr w:type="gramStart"/>
      <w:r w:rsidRPr="0002668C">
        <w:t>mekana</w:t>
      </w:r>
      <w:proofErr w:type="gramEnd"/>
      <w:r w:rsidRPr="0002668C">
        <w:t xml:space="preserve"> ulaşımın nasıl sağlandığı sorulduğunda katılımcıların %61,8’i</w:t>
      </w:r>
      <w:r w:rsidR="00FA531D">
        <w:t xml:space="preserve"> </w:t>
      </w:r>
      <w:r w:rsidRPr="0002668C">
        <w:t>(n:</w:t>
      </w:r>
      <w:r w:rsidR="00FA531D">
        <w:t xml:space="preserve"> </w:t>
      </w:r>
      <w:r w:rsidRPr="0002668C">
        <w:t>1</w:t>
      </w:r>
      <w:r w:rsidR="00FA531D">
        <w:t>.</w:t>
      </w:r>
      <w:r w:rsidRPr="0002668C">
        <w:t>631) toplu taşıma ile, %29,3’ü</w:t>
      </w:r>
      <w:r w:rsidR="00FA531D">
        <w:t xml:space="preserve"> </w:t>
      </w:r>
      <w:r w:rsidRPr="0002668C">
        <w:t>(n:</w:t>
      </w:r>
      <w:r w:rsidR="00FA531D">
        <w:t xml:space="preserve"> </w:t>
      </w:r>
      <w:r w:rsidRPr="0002668C">
        <w:t>774) yürüyerek, %8,8’i</w:t>
      </w:r>
      <w:r w:rsidR="00FA531D">
        <w:t xml:space="preserve"> </w:t>
      </w:r>
      <w:r w:rsidRPr="0002668C">
        <w:t>(n:</w:t>
      </w:r>
      <w:r w:rsidR="00FA531D">
        <w:t xml:space="preserve"> </w:t>
      </w:r>
      <w:r w:rsidRPr="0002668C">
        <w:t xml:space="preserve">233) özel araç ile okula ulaştığını </w:t>
      </w:r>
      <w:r w:rsidR="006369ED" w:rsidRPr="0002668C">
        <w:t>belirtti (</w:t>
      </w:r>
      <w:r w:rsidR="00163647" w:rsidRPr="0002668C">
        <w:t>Grafik</w:t>
      </w:r>
      <w:r w:rsidR="00FA531D">
        <w:t xml:space="preserve"> </w:t>
      </w:r>
      <w:r w:rsidR="00163647" w:rsidRPr="0002668C">
        <w:t>13)</w:t>
      </w:r>
      <w:r w:rsidRPr="0002668C">
        <w:t>.</w:t>
      </w:r>
    </w:p>
    <w:p w14:paraId="43A5349E" w14:textId="6A975ACA" w:rsidR="005049DA" w:rsidRPr="0002668C" w:rsidRDefault="005049DA" w:rsidP="008D7755">
      <w:pPr>
        <w:spacing w:line="240" w:lineRule="auto"/>
        <w:jc w:val="both"/>
      </w:pPr>
      <w:r w:rsidRPr="0002668C">
        <w:rPr>
          <w:noProof/>
        </w:rPr>
        <w:drawing>
          <wp:inline distT="0" distB="0" distL="0" distR="0" wp14:anchorId="4B82FA48" wp14:editId="4D4E209F">
            <wp:extent cx="5476875" cy="3048000"/>
            <wp:effectExtent l="0" t="0" r="0" b="0"/>
            <wp:docPr id="13" name="Grafik 13">
              <a:extLst xmlns:a="http://schemas.openxmlformats.org/drawingml/2006/main">
                <a:ext uri="{FF2B5EF4-FFF2-40B4-BE49-F238E27FC236}">
                  <a16:creationId xmlns:a16="http://schemas.microsoft.com/office/drawing/2014/main" id="{266C3106-0B35-3A4A-AB04-3FAC0E9A9D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CF8AC84" w14:textId="4A0E24D4" w:rsidR="00A915CA" w:rsidRPr="0002668C" w:rsidRDefault="00A915CA" w:rsidP="008D7755">
      <w:pPr>
        <w:spacing w:line="240" w:lineRule="auto"/>
        <w:jc w:val="both"/>
        <w:rPr>
          <w:b/>
          <w:bCs/>
        </w:rPr>
      </w:pPr>
      <w:r w:rsidRPr="0002668C">
        <w:rPr>
          <w:b/>
          <w:bCs/>
        </w:rPr>
        <w:lastRenderedPageBreak/>
        <w:t xml:space="preserve">Eğitim Görülen </w:t>
      </w:r>
      <w:proofErr w:type="gramStart"/>
      <w:r w:rsidRPr="0002668C">
        <w:rPr>
          <w:b/>
          <w:bCs/>
        </w:rPr>
        <w:t>Mekana</w:t>
      </w:r>
      <w:proofErr w:type="gramEnd"/>
      <w:r w:rsidRPr="0002668C">
        <w:rPr>
          <w:b/>
          <w:bCs/>
        </w:rPr>
        <w:t xml:space="preserve"> Ulaşım</w:t>
      </w:r>
      <w:r w:rsidR="00FA531D">
        <w:rPr>
          <w:b/>
          <w:bCs/>
        </w:rPr>
        <w:t>da Geçen</w:t>
      </w:r>
      <w:r w:rsidRPr="0002668C">
        <w:rPr>
          <w:b/>
          <w:bCs/>
        </w:rPr>
        <w:t xml:space="preserve"> </w:t>
      </w:r>
      <w:r w:rsidR="00FA531D">
        <w:rPr>
          <w:b/>
          <w:bCs/>
        </w:rPr>
        <w:t>Süre</w:t>
      </w:r>
    </w:p>
    <w:p w14:paraId="43B76A43" w14:textId="62603EFD" w:rsidR="00A915CA" w:rsidRPr="0002668C" w:rsidRDefault="00A915CA" w:rsidP="008D7755">
      <w:pPr>
        <w:spacing w:line="240" w:lineRule="auto"/>
        <w:ind w:firstLine="708"/>
        <w:jc w:val="both"/>
      </w:pPr>
      <w:r w:rsidRPr="0002668C">
        <w:t xml:space="preserve">Araştırmaya katılan katılımcılara eğitim görülen </w:t>
      </w:r>
      <w:proofErr w:type="gramStart"/>
      <w:r w:rsidRPr="0002668C">
        <w:t>mekana</w:t>
      </w:r>
      <w:proofErr w:type="gramEnd"/>
      <w:r w:rsidRPr="0002668C">
        <w:t xml:space="preserve"> ulaşırken ne kadar </w:t>
      </w:r>
      <w:r w:rsidR="00FA531D">
        <w:t>süre</w:t>
      </w:r>
      <w:r w:rsidR="00FA531D" w:rsidRPr="0002668C">
        <w:t xml:space="preserve"> </w:t>
      </w:r>
      <w:r w:rsidRPr="0002668C">
        <w:t>harcandığı sorulduğunda katılımcıların %62,4’ü</w:t>
      </w:r>
      <w:r w:rsidR="00FA531D">
        <w:t xml:space="preserve"> </w:t>
      </w:r>
      <w:r w:rsidRPr="0002668C">
        <w:t>(n:</w:t>
      </w:r>
      <w:r w:rsidR="00FA531D">
        <w:t xml:space="preserve"> </w:t>
      </w:r>
      <w:r w:rsidRPr="0002668C">
        <w:t>1</w:t>
      </w:r>
      <w:r w:rsidR="00FA531D">
        <w:t>.</w:t>
      </w:r>
      <w:r w:rsidRPr="0002668C">
        <w:t>647) 0-30 dakika arası, %25,7’si</w:t>
      </w:r>
      <w:r w:rsidR="00FA531D">
        <w:t xml:space="preserve"> </w:t>
      </w:r>
      <w:r w:rsidRPr="0002668C">
        <w:t>(n:</w:t>
      </w:r>
      <w:r w:rsidR="00FA531D">
        <w:t xml:space="preserve"> </w:t>
      </w:r>
      <w:r w:rsidRPr="0002668C">
        <w:t>678) 30-60 dakika arası, %11,9’u</w:t>
      </w:r>
      <w:r w:rsidR="00FA531D">
        <w:t xml:space="preserve"> </w:t>
      </w:r>
      <w:r w:rsidRPr="0002668C">
        <w:t>(n:</w:t>
      </w:r>
      <w:r w:rsidR="00FA531D">
        <w:t xml:space="preserve"> </w:t>
      </w:r>
      <w:r w:rsidRPr="0002668C">
        <w:t xml:space="preserve">313) 60 dakikadan fazla vakit harcadığını ifade </w:t>
      </w:r>
      <w:r w:rsidR="00622F05" w:rsidRPr="0002668C">
        <w:t>et</w:t>
      </w:r>
      <w:r w:rsidR="006A7837">
        <w:t>miştir</w:t>
      </w:r>
      <w:r w:rsidR="00622F05" w:rsidRPr="0002668C">
        <w:t xml:space="preserve"> </w:t>
      </w:r>
      <w:r w:rsidR="006369ED" w:rsidRPr="0002668C">
        <w:t>(</w:t>
      </w:r>
      <w:r w:rsidR="00163647" w:rsidRPr="0002668C">
        <w:t>Grafik</w:t>
      </w:r>
      <w:r w:rsidR="00FA531D">
        <w:t xml:space="preserve"> </w:t>
      </w:r>
      <w:r w:rsidR="00163647" w:rsidRPr="0002668C">
        <w:t>14)</w:t>
      </w:r>
      <w:r w:rsidRPr="0002668C">
        <w:t>.</w:t>
      </w:r>
    </w:p>
    <w:p w14:paraId="3C01E216" w14:textId="49464AD4" w:rsidR="0002668C" w:rsidRPr="003A79AD" w:rsidRDefault="005049DA" w:rsidP="008D7755">
      <w:pPr>
        <w:spacing w:line="240" w:lineRule="auto"/>
        <w:jc w:val="both"/>
      </w:pPr>
      <w:r w:rsidRPr="0002668C">
        <w:rPr>
          <w:noProof/>
        </w:rPr>
        <w:drawing>
          <wp:inline distT="0" distB="0" distL="0" distR="0" wp14:anchorId="2B6C80A1" wp14:editId="42D62A12">
            <wp:extent cx="5257800" cy="2735825"/>
            <wp:effectExtent l="0" t="0" r="0" b="0"/>
            <wp:docPr id="14" name="Grafik 14">
              <a:extLst xmlns:a="http://schemas.openxmlformats.org/drawingml/2006/main">
                <a:ext uri="{FF2B5EF4-FFF2-40B4-BE49-F238E27FC236}">
                  <a16:creationId xmlns:a16="http://schemas.microsoft.com/office/drawing/2014/main" id="{63286673-BBB5-1340-9A3E-76E4042583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AACE152" w14:textId="64F5927E" w:rsidR="00A915CA" w:rsidRPr="0002668C" w:rsidRDefault="00A915CA" w:rsidP="008D7755">
      <w:pPr>
        <w:spacing w:line="240" w:lineRule="auto"/>
        <w:jc w:val="both"/>
        <w:rPr>
          <w:b/>
          <w:bCs/>
        </w:rPr>
      </w:pPr>
      <w:r w:rsidRPr="00622F05">
        <w:rPr>
          <w:b/>
          <w:bCs/>
        </w:rPr>
        <w:t xml:space="preserve">Eğitim Görülen </w:t>
      </w:r>
      <w:proofErr w:type="gramStart"/>
      <w:r w:rsidRPr="00622F05">
        <w:rPr>
          <w:b/>
          <w:bCs/>
        </w:rPr>
        <w:t>Mekana</w:t>
      </w:r>
      <w:proofErr w:type="gramEnd"/>
      <w:r w:rsidRPr="00622F05">
        <w:rPr>
          <w:b/>
          <w:bCs/>
        </w:rPr>
        <w:t xml:space="preserve"> Ulaşım ve Yorgunluk İlişkisi</w:t>
      </w:r>
    </w:p>
    <w:p w14:paraId="727CF301" w14:textId="06E28A54" w:rsidR="00A915CA" w:rsidRPr="0002668C" w:rsidRDefault="00A915CA" w:rsidP="008D7755">
      <w:pPr>
        <w:spacing w:line="240" w:lineRule="auto"/>
        <w:ind w:firstLine="708"/>
        <w:jc w:val="both"/>
      </w:pPr>
      <w:r w:rsidRPr="0002668C">
        <w:t>Araştırmaya katılan katılımcılar “derse geldiğimde kendimi yorulmuş hissediyorum” ifadesine %8,8’i</w:t>
      </w:r>
      <w:r w:rsidR="00FA531D">
        <w:t xml:space="preserve"> </w:t>
      </w:r>
      <w:r w:rsidRPr="0002668C">
        <w:t>(n:</w:t>
      </w:r>
      <w:r w:rsidR="00FA531D">
        <w:t xml:space="preserve"> </w:t>
      </w:r>
      <w:r w:rsidRPr="0002668C">
        <w:t>232) hiçbir zaman, %27,8’i</w:t>
      </w:r>
      <w:r w:rsidR="00FA531D">
        <w:t xml:space="preserve"> </w:t>
      </w:r>
      <w:r w:rsidRPr="0002668C">
        <w:t>(n:</w:t>
      </w:r>
      <w:r w:rsidR="00FA531D">
        <w:t xml:space="preserve"> </w:t>
      </w:r>
      <w:r w:rsidRPr="0002668C">
        <w:t>734) nadiren, %35,6’sı</w:t>
      </w:r>
      <w:r w:rsidR="00FA531D">
        <w:t xml:space="preserve"> </w:t>
      </w:r>
      <w:r w:rsidRPr="0002668C">
        <w:t>(n:</w:t>
      </w:r>
      <w:r w:rsidR="00FA531D">
        <w:t xml:space="preserve"> </w:t>
      </w:r>
      <w:r w:rsidRPr="0002668C">
        <w:t>938) bazen, %21,5’i</w:t>
      </w:r>
      <w:r w:rsidR="00FA531D">
        <w:t xml:space="preserve"> </w:t>
      </w:r>
      <w:r w:rsidRPr="0002668C">
        <w:t>(n:</w:t>
      </w:r>
      <w:r w:rsidR="00FA531D">
        <w:t xml:space="preserve"> </w:t>
      </w:r>
      <w:r w:rsidR="00443DE2" w:rsidRPr="0002668C">
        <w:t>568) genellikle, %6,3’ü</w:t>
      </w:r>
      <w:r w:rsidR="00FA531D">
        <w:t xml:space="preserve"> </w:t>
      </w:r>
      <w:r w:rsidR="00443DE2" w:rsidRPr="0002668C">
        <w:t>(n:</w:t>
      </w:r>
      <w:r w:rsidR="00FA531D">
        <w:t xml:space="preserve"> </w:t>
      </w:r>
      <w:r w:rsidR="00443DE2" w:rsidRPr="0002668C">
        <w:t xml:space="preserve">166) her zaman cevabını </w:t>
      </w:r>
      <w:r w:rsidR="00622F05" w:rsidRPr="0002668C">
        <w:t>ver</w:t>
      </w:r>
      <w:r w:rsidR="006A7837">
        <w:t>miştir</w:t>
      </w:r>
      <w:r w:rsidR="00622F05">
        <w:t xml:space="preserve"> </w:t>
      </w:r>
      <w:r w:rsidR="00DC5E7C" w:rsidRPr="0002668C">
        <w:t>(</w:t>
      </w:r>
      <w:r w:rsidR="00DC5E7C">
        <w:t>Grafik</w:t>
      </w:r>
      <w:r w:rsidR="00FA531D">
        <w:t xml:space="preserve"> </w:t>
      </w:r>
      <w:r w:rsidR="00DC5E7C" w:rsidRPr="0002668C">
        <w:t>1</w:t>
      </w:r>
      <w:r w:rsidR="00DC5E7C">
        <w:t>5)</w:t>
      </w:r>
      <w:r w:rsidR="00443DE2" w:rsidRPr="0002668C">
        <w:t>.</w:t>
      </w:r>
    </w:p>
    <w:p w14:paraId="6F6B2FF4" w14:textId="11BCB8EE" w:rsidR="00443DE2" w:rsidRPr="0002668C" w:rsidRDefault="00443DE2" w:rsidP="008D7755">
      <w:pPr>
        <w:spacing w:line="240" w:lineRule="auto"/>
        <w:ind w:firstLine="708"/>
        <w:jc w:val="both"/>
      </w:pPr>
      <w:r w:rsidRPr="0002668C">
        <w:t>Bu yorgunluğun dersi dinlemeye olan etkisine ise katılımcıların %12,7’si</w:t>
      </w:r>
      <w:r w:rsidR="00622F05">
        <w:t xml:space="preserve"> </w:t>
      </w:r>
      <w:r w:rsidRPr="0002668C">
        <w:t>(n:</w:t>
      </w:r>
      <w:r w:rsidR="00622F05">
        <w:t xml:space="preserve"> </w:t>
      </w:r>
      <w:r w:rsidRPr="0002668C">
        <w:t>336) hiçbir zaman, %28,2’si</w:t>
      </w:r>
      <w:r w:rsidR="00622F05">
        <w:t xml:space="preserve"> </w:t>
      </w:r>
      <w:r w:rsidRPr="0002668C">
        <w:t>(n:</w:t>
      </w:r>
      <w:r w:rsidR="00622F05">
        <w:t xml:space="preserve"> </w:t>
      </w:r>
      <w:r w:rsidRPr="0002668C">
        <w:t>744) nadiren, %30,1’i</w:t>
      </w:r>
      <w:r w:rsidR="00622F05">
        <w:t xml:space="preserve"> </w:t>
      </w:r>
      <w:r w:rsidRPr="0002668C">
        <w:t>(n:</w:t>
      </w:r>
      <w:r w:rsidR="00622F05">
        <w:t xml:space="preserve"> </w:t>
      </w:r>
      <w:r w:rsidRPr="0002668C">
        <w:t>793) bazen, %20,8’i</w:t>
      </w:r>
      <w:r w:rsidR="00622F05">
        <w:t xml:space="preserve"> </w:t>
      </w:r>
      <w:r w:rsidRPr="0002668C">
        <w:t>(n:</w:t>
      </w:r>
      <w:r w:rsidR="00622F05">
        <w:t xml:space="preserve"> </w:t>
      </w:r>
      <w:r w:rsidRPr="0002668C">
        <w:t>549) genellikle, %8,2’si</w:t>
      </w:r>
      <w:r w:rsidR="00622F05">
        <w:t xml:space="preserve"> </w:t>
      </w:r>
      <w:r w:rsidRPr="0002668C">
        <w:t>(n:</w:t>
      </w:r>
      <w:r w:rsidR="00622F05">
        <w:t xml:space="preserve"> </w:t>
      </w:r>
      <w:r w:rsidRPr="0002668C">
        <w:t xml:space="preserve">216) her zaman cevabını </w:t>
      </w:r>
      <w:r w:rsidR="00622F05" w:rsidRPr="0002668C">
        <w:t>ver</w:t>
      </w:r>
      <w:r w:rsidR="006A7837">
        <w:t>miştir</w:t>
      </w:r>
      <w:r w:rsidR="00622F05">
        <w:t xml:space="preserve"> </w:t>
      </w:r>
      <w:r w:rsidR="00DC5E7C" w:rsidRPr="0002668C">
        <w:t>(</w:t>
      </w:r>
      <w:r w:rsidR="00DC5E7C">
        <w:t>Grafik</w:t>
      </w:r>
      <w:r w:rsidR="00622F05">
        <w:t xml:space="preserve"> </w:t>
      </w:r>
      <w:r w:rsidR="00DC5E7C" w:rsidRPr="0002668C">
        <w:t>1</w:t>
      </w:r>
      <w:r w:rsidR="00DC5E7C">
        <w:t>5)</w:t>
      </w:r>
      <w:r w:rsidRPr="0002668C">
        <w:t>.</w:t>
      </w:r>
    </w:p>
    <w:p w14:paraId="34AEE4C9" w14:textId="10AC0EEE" w:rsidR="00443DE2" w:rsidRPr="0002668C" w:rsidRDefault="00443DE2" w:rsidP="008D7755">
      <w:pPr>
        <w:spacing w:line="240" w:lineRule="auto"/>
        <w:ind w:firstLine="708"/>
        <w:jc w:val="both"/>
      </w:pPr>
      <w:r w:rsidRPr="0002668C">
        <w:t>Araştırmaya katılan katılımcılar “ders bitiminde yorgun olarak evime/yurduma gidiyorum” ifadesine %1,4’ü</w:t>
      </w:r>
      <w:r w:rsidR="00622F05">
        <w:t xml:space="preserve"> </w:t>
      </w:r>
      <w:r w:rsidRPr="0002668C">
        <w:t>(n:</w:t>
      </w:r>
      <w:r w:rsidR="00622F05">
        <w:t xml:space="preserve"> </w:t>
      </w:r>
      <w:r w:rsidRPr="0002668C">
        <w:t>37) hiçbir zaman, %6,6’sı</w:t>
      </w:r>
      <w:r w:rsidR="00622F05">
        <w:t xml:space="preserve"> </w:t>
      </w:r>
      <w:r w:rsidRPr="0002668C">
        <w:t>(n:</w:t>
      </w:r>
      <w:r w:rsidR="00622F05">
        <w:t xml:space="preserve"> </w:t>
      </w:r>
      <w:r w:rsidRPr="0002668C">
        <w:t>175) nadiren, %19,9’u</w:t>
      </w:r>
      <w:r w:rsidR="00622F05">
        <w:t xml:space="preserve"> </w:t>
      </w:r>
      <w:r w:rsidRPr="0002668C">
        <w:t>(n:</w:t>
      </w:r>
      <w:r w:rsidR="00622F05">
        <w:t xml:space="preserve"> </w:t>
      </w:r>
      <w:r w:rsidRPr="0002668C">
        <w:t>526) bazen, %46,2’si</w:t>
      </w:r>
      <w:r w:rsidR="00622F05">
        <w:t xml:space="preserve"> </w:t>
      </w:r>
      <w:r w:rsidRPr="0002668C">
        <w:t>(n:</w:t>
      </w:r>
      <w:r w:rsidR="00622F05">
        <w:t xml:space="preserve"> </w:t>
      </w:r>
      <w:r w:rsidRPr="0002668C">
        <w:t>1</w:t>
      </w:r>
      <w:r w:rsidR="00622F05">
        <w:t>.</w:t>
      </w:r>
      <w:r w:rsidRPr="0002668C">
        <w:t>219) genellikle, %25,8’i</w:t>
      </w:r>
      <w:r w:rsidR="00622F05">
        <w:t xml:space="preserve"> </w:t>
      </w:r>
      <w:r w:rsidRPr="0002668C">
        <w:t>(n:</w:t>
      </w:r>
      <w:r w:rsidR="00622F05">
        <w:t xml:space="preserve"> </w:t>
      </w:r>
      <w:r w:rsidRPr="0002668C">
        <w:t xml:space="preserve">681) her zaman cevabını </w:t>
      </w:r>
      <w:r w:rsidR="00622F05" w:rsidRPr="0002668C">
        <w:t>ver</w:t>
      </w:r>
      <w:r w:rsidR="006A7837">
        <w:t>miştir</w:t>
      </w:r>
      <w:r w:rsidR="00622F05">
        <w:t xml:space="preserve"> </w:t>
      </w:r>
      <w:r w:rsidR="00DC5E7C" w:rsidRPr="0002668C">
        <w:t>(</w:t>
      </w:r>
      <w:r w:rsidR="00DC5E7C">
        <w:t>Grafik</w:t>
      </w:r>
      <w:r w:rsidR="00622F05">
        <w:t xml:space="preserve"> </w:t>
      </w:r>
      <w:r w:rsidR="00DC5E7C" w:rsidRPr="0002668C">
        <w:t>1</w:t>
      </w:r>
      <w:r w:rsidR="00DC5E7C">
        <w:t>5)</w:t>
      </w:r>
      <w:r w:rsidRPr="0002668C">
        <w:t>.</w:t>
      </w:r>
    </w:p>
    <w:p w14:paraId="16CC94CC" w14:textId="26DEDA17" w:rsidR="00443DE2" w:rsidRPr="0002668C" w:rsidRDefault="00443DE2" w:rsidP="008D7755">
      <w:pPr>
        <w:spacing w:line="240" w:lineRule="auto"/>
        <w:ind w:firstLine="708"/>
        <w:jc w:val="both"/>
      </w:pPr>
      <w:r w:rsidRPr="0002668C">
        <w:t>Bu yorgunluğun ders çalışma durumuna engel olmasına ise katılımcıların %3,1’i</w:t>
      </w:r>
      <w:r w:rsidR="00622F05">
        <w:t xml:space="preserve"> </w:t>
      </w:r>
      <w:r w:rsidRPr="0002668C">
        <w:t>(n:</w:t>
      </w:r>
      <w:r w:rsidR="00622F05">
        <w:t xml:space="preserve"> </w:t>
      </w:r>
      <w:r w:rsidRPr="0002668C">
        <w:t>81) hiçbir zaman, %11,8’i</w:t>
      </w:r>
      <w:r w:rsidR="00622F05">
        <w:t xml:space="preserve"> </w:t>
      </w:r>
      <w:r w:rsidRPr="0002668C">
        <w:t>(n:</w:t>
      </w:r>
      <w:r w:rsidR="00622F05">
        <w:t xml:space="preserve"> </w:t>
      </w:r>
      <w:r w:rsidRPr="0002668C">
        <w:t>310) nadiren, %29,1’i</w:t>
      </w:r>
      <w:r w:rsidR="00622F05">
        <w:t xml:space="preserve"> </w:t>
      </w:r>
      <w:r w:rsidRPr="0002668C">
        <w:t>(n:</w:t>
      </w:r>
      <w:r w:rsidR="00622F05">
        <w:t xml:space="preserve"> </w:t>
      </w:r>
      <w:r w:rsidRPr="0002668C">
        <w:t>768) bazen, %36,9’u</w:t>
      </w:r>
      <w:r w:rsidR="00622F05">
        <w:t xml:space="preserve"> </w:t>
      </w:r>
      <w:r w:rsidRPr="0002668C">
        <w:t>(n:</w:t>
      </w:r>
      <w:r w:rsidR="00622F05">
        <w:t xml:space="preserve"> </w:t>
      </w:r>
      <w:r w:rsidRPr="0002668C">
        <w:t>973) genellikle, %19,2’si</w:t>
      </w:r>
      <w:r w:rsidR="00622F05">
        <w:t xml:space="preserve"> </w:t>
      </w:r>
      <w:r w:rsidRPr="0002668C">
        <w:t>(n:</w:t>
      </w:r>
      <w:r w:rsidR="00622F05">
        <w:t xml:space="preserve"> </w:t>
      </w:r>
      <w:r w:rsidRPr="0002668C">
        <w:t xml:space="preserve">506) her zaman cevabını </w:t>
      </w:r>
      <w:r w:rsidR="00622F05" w:rsidRPr="0002668C">
        <w:t>ver</w:t>
      </w:r>
      <w:r w:rsidR="006A7837">
        <w:t xml:space="preserve">miştir </w:t>
      </w:r>
      <w:r w:rsidR="006369ED" w:rsidRPr="0002668C">
        <w:t>(</w:t>
      </w:r>
      <w:r w:rsidR="0002668C">
        <w:t>Grafik</w:t>
      </w:r>
      <w:r w:rsidR="00622F05">
        <w:t xml:space="preserve"> </w:t>
      </w:r>
      <w:r w:rsidR="00163647" w:rsidRPr="0002668C">
        <w:t>1</w:t>
      </w:r>
      <w:r w:rsidR="0002668C">
        <w:t>5</w:t>
      </w:r>
      <w:r w:rsidR="00163647" w:rsidRPr="0002668C">
        <w:t>)</w:t>
      </w:r>
      <w:r w:rsidRPr="0002668C">
        <w:t>.</w:t>
      </w:r>
    </w:p>
    <w:p w14:paraId="03DE856F" w14:textId="136584DC" w:rsidR="005049DA" w:rsidRPr="0002668C" w:rsidRDefault="005049DA" w:rsidP="008D7755">
      <w:pPr>
        <w:spacing w:line="240" w:lineRule="auto"/>
        <w:jc w:val="center"/>
      </w:pPr>
      <w:r w:rsidRPr="0002668C">
        <w:rPr>
          <w:noProof/>
        </w:rPr>
        <w:drawing>
          <wp:inline distT="0" distB="0" distL="0" distR="0" wp14:anchorId="38A6B308" wp14:editId="6B17C404">
            <wp:extent cx="5760720" cy="2383790"/>
            <wp:effectExtent l="0" t="0" r="5080" b="3810"/>
            <wp:docPr id="15" name="Grafik 15">
              <a:extLst xmlns:a="http://schemas.openxmlformats.org/drawingml/2006/main">
                <a:ext uri="{FF2B5EF4-FFF2-40B4-BE49-F238E27FC236}">
                  <a16:creationId xmlns:a16="http://schemas.microsoft.com/office/drawing/2014/main" id="{BEDFA610-534E-5F41-8A89-CF1501CF8A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50ECC11" w14:textId="3EF0C7DF" w:rsidR="00A915CA" w:rsidRPr="0002668C" w:rsidRDefault="00443DE2" w:rsidP="008D7755">
      <w:pPr>
        <w:spacing w:line="240" w:lineRule="auto"/>
        <w:jc w:val="both"/>
        <w:rPr>
          <w:b/>
          <w:bCs/>
        </w:rPr>
      </w:pPr>
      <w:r w:rsidRPr="0002668C">
        <w:rPr>
          <w:b/>
          <w:bCs/>
        </w:rPr>
        <w:lastRenderedPageBreak/>
        <w:t>Öğrencinin Derse Geç Kalma Durumu</w:t>
      </w:r>
    </w:p>
    <w:p w14:paraId="566AEF24" w14:textId="4E617EA5" w:rsidR="00FB4F42" w:rsidRPr="0002668C" w:rsidRDefault="00443DE2" w:rsidP="008D7755">
      <w:pPr>
        <w:spacing w:line="240" w:lineRule="auto"/>
        <w:ind w:firstLine="708"/>
        <w:jc w:val="both"/>
      </w:pPr>
      <w:r w:rsidRPr="0002668C">
        <w:t>Araştırmaya katılan katılımcıların %15,5’i</w:t>
      </w:r>
      <w:r w:rsidR="008F28F4">
        <w:t xml:space="preserve"> </w:t>
      </w:r>
      <w:r w:rsidRPr="0002668C">
        <w:t>(n:</w:t>
      </w:r>
      <w:r w:rsidR="008F28F4">
        <w:t xml:space="preserve"> </w:t>
      </w:r>
      <w:r w:rsidRPr="0002668C">
        <w:t>410) hiçbir zaman</w:t>
      </w:r>
      <w:r w:rsidR="00FB4F42" w:rsidRPr="0002668C">
        <w:t xml:space="preserve"> derse geç kalmadığını belirtirken</w:t>
      </w:r>
      <w:r w:rsidRPr="0002668C">
        <w:t xml:space="preserve"> %38,2’si</w:t>
      </w:r>
      <w:r w:rsidR="008F28F4">
        <w:t xml:space="preserve"> </w:t>
      </w:r>
      <w:r w:rsidRPr="0002668C">
        <w:t>(n:</w:t>
      </w:r>
      <w:r w:rsidR="008F28F4">
        <w:t xml:space="preserve"> </w:t>
      </w:r>
      <w:r w:rsidRPr="0002668C">
        <w:t>1007) nadiren, %27,5’i</w:t>
      </w:r>
      <w:r w:rsidR="008F28F4">
        <w:t xml:space="preserve"> </w:t>
      </w:r>
      <w:r w:rsidRPr="0002668C">
        <w:t>(n:</w:t>
      </w:r>
      <w:r w:rsidR="008F28F4">
        <w:t xml:space="preserve"> </w:t>
      </w:r>
      <w:r w:rsidRPr="0002668C">
        <w:t>726) bazen, %14’ü</w:t>
      </w:r>
      <w:r w:rsidR="008F28F4">
        <w:t xml:space="preserve"> </w:t>
      </w:r>
      <w:r w:rsidRPr="0002668C">
        <w:t>(n:</w:t>
      </w:r>
      <w:r w:rsidR="008F28F4">
        <w:t xml:space="preserve"> </w:t>
      </w:r>
      <w:r w:rsidRPr="0002668C">
        <w:t>369) genellikle, %4,8’i</w:t>
      </w:r>
      <w:r w:rsidR="008F28F4">
        <w:t xml:space="preserve"> </w:t>
      </w:r>
      <w:r w:rsidRPr="0002668C">
        <w:t>(n:</w:t>
      </w:r>
      <w:r w:rsidR="008F28F4">
        <w:t xml:space="preserve"> </w:t>
      </w:r>
      <w:r w:rsidRPr="0002668C">
        <w:t>126) her zaman</w:t>
      </w:r>
      <w:r w:rsidR="00FB4F42" w:rsidRPr="0002668C">
        <w:t xml:space="preserve"> derse kaç kaldığını </w:t>
      </w:r>
      <w:r w:rsidR="006369ED" w:rsidRPr="0002668C">
        <w:t>belirtmiştir (</w:t>
      </w:r>
      <w:r w:rsidR="0002668C">
        <w:t>Grafik</w:t>
      </w:r>
      <w:r w:rsidR="008F28F4">
        <w:t xml:space="preserve"> </w:t>
      </w:r>
      <w:r w:rsidR="0002668C">
        <w:t>16</w:t>
      </w:r>
      <w:r w:rsidR="00163647" w:rsidRPr="0002668C">
        <w:t>)</w:t>
      </w:r>
      <w:r w:rsidR="00FB4F42" w:rsidRPr="0002668C">
        <w:t>.</w:t>
      </w:r>
    </w:p>
    <w:p w14:paraId="57D75A0E" w14:textId="0C4722D6" w:rsidR="00443DE2" w:rsidRPr="0002668C" w:rsidRDefault="00443DE2" w:rsidP="008D7755">
      <w:pPr>
        <w:spacing w:line="240" w:lineRule="auto"/>
        <w:jc w:val="both"/>
        <w:rPr>
          <w:b/>
          <w:bCs/>
        </w:rPr>
      </w:pPr>
      <w:r w:rsidRPr="0002668C">
        <w:rPr>
          <w:b/>
          <w:bCs/>
        </w:rPr>
        <w:t>Öğretim Üyesinin Derse Geç Kalma Durumu</w:t>
      </w:r>
    </w:p>
    <w:p w14:paraId="295CE4A5" w14:textId="0D445510" w:rsidR="001A7F64" w:rsidRPr="0002668C" w:rsidRDefault="00FB4F42" w:rsidP="008D7755">
      <w:pPr>
        <w:spacing w:line="240" w:lineRule="auto"/>
        <w:ind w:firstLine="708"/>
        <w:jc w:val="both"/>
      </w:pPr>
      <w:r w:rsidRPr="0002668C">
        <w:t>Araştırmaya katılan katılımcıların %6,9’u</w:t>
      </w:r>
      <w:r w:rsidR="008F28F4">
        <w:t xml:space="preserve"> </w:t>
      </w:r>
      <w:r w:rsidRPr="0002668C">
        <w:t>(n:</w:t>
      </w:r>
      <w:r w:rsidR="008F28F4">
        <w:t xml:space="preserve"> </w:t>
      </w:r>
      <w:r w:rsidRPr="0002668C">
        <w:t>183) öğretim üyelerinin hiçbir zaman derse geç gelmediğini belirtirken %42’si</w:t>
      </w:r>
      <w:r w:rsidR="008F28F4">
        <w:t xml:space="preserve"> </w:t>
      </w:r>
      <w:r w:rsidRPr="0002668C">
        <w:t>(n:</w:t>
      </w:r>
      <w:r w:rsidR="008F28F4">
        <w:t xml:space="preserve"> </w:t>
      </w:r>
      <w:r w:rsidRPr="0002668C">
        <w:t>1109) nadiren, %37,2’si</w:t>
      </w:r>
      <w:r w:rsidR="008F28F4">
        <w:t xml:space="preserve"> </w:t>
      </w:r>
      <w:r w:rsidRPr="0002668C">
        <w:t>(n:</w:t>
      </w:r>
      <w:r w:rsidR="008F28F4">
        <w:t xml:space="preserve"> </w:t>
      </w:r>
      <w:r w:rsidRPr="0002668C">
        <w:t>981) bazen, %11,8’i</w:t>
      </w:r>
      <w:r w:rsidR="008F28F4">
        <w:t xml:space="preserve"> </w:t>
      </w:r>
      <w:r w:rsidRPr="0002668C">
        <w:t>(n:</w:t>
      </w:r>
      <w:r w:rsidR="008F28F4">
        <w:t xml:space="preserve"> </w:t>
      </w:r>
      <w:r w:rsidRPr="0002668C">
        <w:t>310) genellikle, %2,1’i</w:t>
      </w:r>
      <w:r w:rsidR="008F28F4">
        <w:t xml:space="preserve"> </w:t>
      </w:r>
      <w:r w:rsidRPr="0002668C">
        <w:t>(n:</w:t>
      </w:r>
      <w:r w:rsidR="008F28F4">
        <w:t xml:space="preserve"> </w:t>
      </w:r>
      <w:r w:rsidRPr="0002668C">
        <w:t xml:space="preserve">55) her zaman öğretim üyelerinin derse geç geldiğini </w:t>
      </w:r>
      <w:r w:rsidR="006369ED" w:rsidRPr="0002668C">
        <w:t>belirtmiştir (</w:t>
      </w:r>
      <w:r w:rsidR="0002668C">
        <w:t>Grafik</w:t>
      </w:r>
      <w:r w:rsidR="008F28F4">
        <w:t xml:space="preserve"> </w:t>
      </w:r>
      <w:r w:rsidR="0002668C">
        <w:t>16</w:t>
      </w:r>
      <w:r w:rsidR="00163647" w:rsidRPr="0002668C">
        <w:t>)</w:t>
      </w:r>
      <w:r w:rsidRPr="0002668C">
        <w:t>.</w:t>
      </w:r>
    </w:p>
    <w:p w14:paraId="1E74B73F" w14:textId="2FA6B43A" w:rsidR="00443DE2" w:rsidRPr="0002668C" w:rsidRDefault="00443DE2" w:rsidP="008D7755">
      <w:pPr>
        <w:spacing w:line="240" w:lineRule="auto"/>
        <w:jc w:val="both"/>
        <w:rPr>
          <w:b/>
          <w:bCs/>
        </w:rPr>
      </w:pPr>
      <w:r w:rsidRPr="0002668C">
        <w:rPr>
          <w:b/>
          <w:bCs/>
        </w:rPr>
        <w:t>Ders İptal Durumu</w:t>
      </w:r>
    </w:p>
    <w:p w14:paraId="269303DB" w14:textId="1180077B" w:rsidR="00FB4F42" w:rsidRPr="0002668C" w:rsidRDefault="00FB4F42" w:rsidP="008D7755">
      <w:pPr>
        <w:spacing w:line="240" w:lineRule="auto"/>
        <w:ind w:firstLine="708"/>
        <w:jc w:val="both"/>
      </w:pPr>
      <w:r w:rsidRPr="0002668C">
        <w:t>Araştırmaya katılan katılımcılar derslerin iptal olma sıklığına %3,8’i</w:t>
      </w:r>
      <w:r w:rsidR="008F28F4">
        <w:t xml:space="preserve"> </w:t>
      </w:r>
      <w:r w:rsidRPr="0002668C">
        <w:t>(n:</w:t>
      </w:r>
      <w:r w:rsidR="008F28F4">
        <w:t xml:space="preserve"> </w:t>
      </w:r>
      <w:r w:rsidRPr="0002668C">
        <w:t>100) hiçbir zaman, %38,1’i</w:t>
      </w:r>
      <w:r w:rsidR="008F28F4">
        <w:t xml:space="preserve"> </w:t>
      </w:r>
      <w:r w:rsidRPr="0002668C">
        <w:t>(n:</w:t>
      </w:r>
      <w:r w:rsidR="008F28F4">
        <w:t xml:space="preserve"> </w:t>
      </w:r>
      <w:r w:rsidRPr="0002668C">
        <w:t>1</w:t>
      </w:r>
      <w:r w:rsidR="008F28F4">
        <w:t>.</w:t>
      </w:r>
      <w:r w:rsidRPr="0002668C">
        <w:t>005) nadiren, %42,2’si</w:t>
      </w:r>
      <w:r w:rsidR="008F28F4">
        <w:t xml:space="preserve"> </w:t>
      </w:r>
      <w:r w:rsidRPr="0002668C">
        <w:t>(n:</w:t>
      </w:r>
      <w:r w:rsidR="008F28F4">
        <w:t xml:space="preserve"> </w:t>
      </w:r>
      <w:r w:rsidRPr="0002668C">
        <w:t>1113) bazen, %13,2’si</w:t>
      </w:r>
      <w:r w:rsidR="008F28F4">
        <w:t xml:space="preserve"> </w:t>
      </w:r>
      <w:r w:rsidRPr="0002668C">
        <w:t>(n:</w:t>
      </w:r>
      <w:r w:rsidR="008F28F4">
        <w:t xml:space="preserve"> </w:t>
      </w:r>
      <w:r w:rsidRPr="0002668C">
        <w:t>347) genellikle, %2,8’i</w:t>
      </w:r>
      <w:r w:rsidR="008F28F4">
        <w:t xml:space="preserve"> </w:t>
      </w:r>
      <w:r w:rsidRPr="0002668C">
        <w:t>(n:</w:t>
      </w:r>
      <w:r w:rsidR="008F28F4">
        <w:t xml:space="preserve"> </w:t>
      </w:r>
      <w:r w:rsidRPr="0002668C">
        <w:t xml:space="preserve">73) her zaman olarak cevap </w:t>
      </w:r>
      <w:r w:rsidR="006369ED" w:rsidRPr="0002668C">
        <w:t>vermiştir (</w:t>
      </w:r>
      <w:r w:rsidR="0002668C">
        <w:t>Grafik</w:t>
      </w:r>
      <w:r w:rsidR="008F28F4">
        <w:t xml:space="preserve"> </w:t>
      </w:r>
      <w:r w:rsidR="0002668C">
        <w:t>16</w:t>
      </w:r>
      <w:r w:rsidR="00163647" w:rsidRPr="0002668C">
        <w:t>)</w:t>
      </w:r>
      <w:r w:rsidRPr="0002668C">
        <w:t>.</w:t>
      </w:r>
    </w:p>
    <w:p w14:paraId="3F5B9804" w14:textId="3B724CD7" w:rsidR="005049DA" w:rsidRPr="0002668C" w:rsidRDefault="005049DA" w:rsidP="008D7755">
      <w:pPr>
        <w:spacing w:line="240" w:lineRule="auto"/>
        <w:jc w:val="both"/>
      </w:pPr>
      <w:r w:rsidRPr="0002668C">
        <w:rPr>
          <w:noProof/>
        </w:rPr>
        <w:drawing>
          <wp:inline distT="0" distB="0" distL="0" distR="0" wp14:anchorId="2AFA9BBD" wp14:editId="42AC5F0F">
            <wp:extent cx="5760720" cy="2383790"/>
            <wp:effectExtent l="0" t="0" r="5080" b="3810"/>
            <wp:docPr id="16" name="Grafik 16">
              <a:extLst xmlns:a="http://schemas.openxmlformats.org/drawingml/2006/main">
                <a:ext uri="{FF2B5EF4-FFF2-40B4-BE49-F238E27FC236}">
                  <a16:creationId xmlns:a16="http://schemas.microsoft.com/office/drawing/2014/main" id="{E9B860D7-2CAD-D947-A842-5B083634F3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90DFC01" w14:textId="1F57650A" w:rsidR="00FB4F42" w:rsidRPr="0002668C" w:rsidRDefault="00FB4F42" w:rsidP="008D7755">
      <w:pPr>
        <w:spacing w:line="240" w:lineRule="auto"/>
        <w:jc w:val="both"/>
        <w:rPr>
          <w:b/>
          <w:bCs/>
        </w:rPr>
      </w:pPr>
      <w:r w:rsidRPr="0002668C">
        <w:rPr>
          <w:b/>
          <w:bCs/>
        </w:rPr>
        <w:t>Amfi Dersi Zorunluluğu</w:t>
      </w:r>
    </w:p>
    <w:p w14:paraId="76CBEEE5" w14:textId="77ABA3CA" w:rsidR="00FB4F42" w:rsidRPr="0002668C" w:rsidRDefault="00FB4F42" w:rsidP="008D7755">
      <w:pPr>
        <w:spacing w:line="240" w:lineRule="auto"/>
        <w:ind w:firstLine="708"/>
        <w:jc w:val="both"/>
      </w:pPr>
      <w:r w:rsidRPr="0002668C">
        <w:t>Araştırmaya katılan katılımcılara fakültede ilk üç yıl verilen eğitimdeki amfi derslerinin zorunlu olup olmadığı sorulduğunda %51,8’i</w:t>
      </w:r>
      <w:r w:rsidR="008F28F4">
        <w:t xml:space="preserve"> </w:t>
      </w:r>
      <w:r w:rsidRPr="0002668C">
        <w:t>(n:</w:t>
      </w:r>
      <w:r w:rsidR="008F28F4">
        <w:t xml:space="preserve"> </w:t>
      </w:r>
      <w:r w:rsidRPr="0002668C">
        <w:t>1</w:t>
      </w:r>
      <w:r w:rsidR="008F28F4">
        <w:t>.</w:t>
      </w:r>
      <w:r w:rsidRPr="0002668C">
        <w:t>366) evet, %48,2’si</w:t>
      </w:r>
      <w:r w:rsidR="008F28F4">
        <w:t xml:space="preserve"> </w:t>
      </w:r>
      <w:r w:rsidRPr="0002668C">
        <w:t>(n:</w:t>
      </w:r>
      <w:r w:rsidR="008F28F4">
        <w:t xml:space="preserve"> </w:t>
      </w:r>
      <w:r w:rsidRPr="0002668C">
        <w:t>1</w:t>
      </w:r>
      <w:r w:rsidR="008F28F4">
        <w:t>.</w:t>
      </w:r>
      <w:r w:rsidRPr="0002668C">
        <w:t xml:space="preserve">272) ise hayır olarak cevap </w:t>
      </w:r>
      <w:r w:rsidR="006369ED" w:rsidRPr="0002668C">
        <w:t>vermiştir (</w:t>
      </w:r>
      <w:r w:rsidR="00163647" w:rsidRPr="0002668C">
        <w:t>Grafik</w:t>
      </w:r>
      <w:r w:rsidR="008F28F4">
        <w:t xml:space="preserve"> </w:t>
      </w:r>
      <w:r w:rsidR="00163647" w:rsidRPr="0002668C">
        <w:t>1</w:t>
      </w:r>
      <w:r w:rsidR="0002668C">
        <w:t>7</w:t>
      </w:r>
      <w:r w:rsidR="00163647" w:rsidRPr="0002668C">
        <w:t>)</w:t>
      </w:r>
      <w:r w:rsidRPr="0002668C">
        <w:t xml:space="preserve">. </w:t>
      </w:r>
    </w:p>
    <w:p w14:paraId="1EEB7627" w14:textId="786491CB" w:rsidR="005049DA" w:rsidRPr="0002668C" w:rsidRDefault="005049DA" w:rsidP="008D7755">
      <w:pPr>
        <w:spacing w:line="240" w:lineRule="auto"/>
        <w:jc w:val="both"/>
      </w:pPr>
      <w:r w:rsidRPr="0002668C">
        <w:rPr>
          <w:noProof/>
        </w:rPr>
        <w:drawing>
          <wp:inline distT="0" distB="0" distL="0" distR="0" wp14:anchorId="453A0E02" wp14:editId="7FECAEA6">
            <wp:extent cx="5760720" cy="2383790"/>
            <wp:effectExtent l="0" t="0" r="5080" b="3810"/>
            <wp:docPr id="17" name="Grafik 17">
              <a:extLst xmlns:a="http://schemas.openxmlformats.org/drawingml/2006/main">
                <a:ext uri="{FF2B5EF4-FFF2-40B4-BE49-F238E27FC236}">
                  <a16:creationId xmlns:a16="http://schemas.microsoft.com/office/drawing/2014/main" id="{D3079A50-4BC4-7D49-B3D6-F7B91848BA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23A5A21" w14:textId="77777777" w:rsidR="00140817" w:rsidRDefault="00140817">
      <w:pPr>
        <w:spacing w:line="240" w:lineRule="auto"/>
        <w:jc w:val="both"/>
        <w:rPr>
          <w:b/>
          <w:bCs/>
        </w:rPr>
      </w:pPr>
    </w:p>
    <w:p w14:paraId="75C6F754" w14:textId="1258C2EB" w:rsidR="00A915CA" w:rsidRPr="0002668C" w:rsidRDefault="002F051D" w:rsidP="008D7755">
      <w:pPr>
        <w:spacing w:line="240" w:lineRule="auto"/>
        <w:jc w:val="both"/>
        <w:rPr>
          <w:b/>
          <w:bCs/>
        </w:rPr>
      </w:pPr>
      <w:r w:rsidRPr="0002668C">
        <w:rPr>
          <w:b/>
          <w:bCs/>
        </w:rPr>
        <w:lastRenderedPageBreak/>
        <w:t>Amfi Derslerine Katılım</w:t>
      </w:r>
    </w:p>
    <w:p w14:paraId="3E502417" w14:textId="0EB77FBC" w:rsidR="00305A95" w:rsidRPr="0002668C" w:rsidRDefault="002F051D" w:rsidP="008D7755">
      <w:pPr>
        <w:spacing w:line="240" w:lineRule="auto"/>
        <w:ind w:firstLine="708"/>
        <w:jc w:val="both"/>
      </w:pPr>
      <w:r w:rsidRPr="0002668C">
        <w:t>“Amfi derslerine katılıyorum” ifadesine araştırmaya katılan katılımcıların %1,7’si</w:t>
      </w:r>
      <w:r w:rsidR="00C96C1A">
        <w:t xml:space="preserve"> </w:t>
      </w:r>
      <w:r w:rsidRPr="0002668C">
        <w:t>(n:</w:t>
      </w:r>
      <w:r w:rsidR="00C96C1A">
        <w:t xml:space="preserve"> </w:t>
      </w:r>
      <w:r w:rsidRPr="0002668C">
        <w:t>45) hiçbir zaman, %10,2’si</w:t>
      </w:r>
      <w:r w:rsidR="00C96C1A">
        <w:t xml:space="preserve"> </w:t>
      </w:r>
      <w:r w:rsidRPr="0002668C">
        <w:t>(n:</w:t>
      </w:r>
      <w:r w:rsidR="00C96C1A">
        <w:t xml:space="preserve"> </w:t>
      </w:r>
      <w:r w:rsidRPr="0002668C">
        <w:t>270) nadiren, %18’i</w:t>
      </w:r>
      <w:r w:rsidR="00C96C1A">
        <w:t xml:space="preserve"> </w:t>
      </w:r>
      <w:r w:rsidRPr="0002668C">
        <w:t>(n:</w:t>
      </w:r>
      <w:r w:rsidR="00C96C1A">
        <w:t xml:space="preserve"> </w:t>
      </w:r>
      <w:r w:rsidRPr="0002668C">
        <w:t>474) bazen, %47,4’ü (n:</w:t>
      </w:r>
      <w:r w:rsidR="00C96C1A">
        <w:t xml:space="preserve"> </w:t>
      </w:r>
      <w:r w:rsidRPr="0002668C">
        <w:t>1251) genellikle, %22,7’si</w:t>
      </w:r>
      <w:r w:rsidR="00C96C1A">
        <w:t xml:space="preserve"> </w:t>
      </w:r>
      <w:r w:rsidRPr="0002668C">
        <w:t>(n:</w:t>
      </w:r>
      <w:r w:rsidR="00C96C1A">
        <w:t xml:space="preserve"> </w:t>
      </w:r>
      <w:r w:rsidRPr="0002668C">
        <w:t xml:space="preserve">598) her zaman cevabını </w:t>
      </w:r>
      <w:r w:rsidR="006369ED" w:rsidRPr="0002668C">
        <w:t>vermiştir (</w:t>
      </w:r>
      <w:r w:rsidR="0002668C">
        <w:t>Grafik</w:t>
      </w:r>
      <w:r w:rsidR="00C96C1A">
        <w:t xml:space="preserve"> </w:t>
      </w:r>
      <w:r w:rsidR="0002668C">
        <w:t>18</w:t>
      </w:r>
      <w:r w:rsidR="00163647" w:rsidRPr="0002668C">
        <w:t>)</w:t>
      </w:r>
      <w:r w:rsidRPr="0002668C">
        <w:t>.</w:t>
      </w:r>
    </w:p>
    <w:p w14:paraId="7A81EF41" w14:textId="61561428" w:rsidR="002F051D" w:rsidRPr="0002668C" w:rsidRDefault="002F051D" w:rsidP="008D7755">
      <w:pPr>
        <w:spacing w:line="240" w:lineRule="auto"/>
        <w:jc w:val="both"/>
        <w:rPr>
          <w:b/>
          <w:bCs/>
        </w:rPr>
      </w:pPr>
      <w:r w:rsidRPr="0002668C">
        <w:rPr>
          <w:b/>
          <w:bCs/>
        </w:rPr>
        <w:t xml:space="preserve">Amfi Derslerinde Dikkat Dağınıklığı </w:t>
      </w:r>
    </w:p>
    <w:p w14:paraId="7F64FE60" w14:textId="30AC12CF" w:rsidR="002F051D" w:rsidRPr="0002668C" w:rsidRDefault="002F051D" w:rsidP="008D7755">
      <w:pPr>
        <w:spacing w:line="240" w:lineRule="auto"/>
        <w:ind w:firstLine="708"/>
        <w:jc w:val="both"/>
      </w:pPr>
      <w:r w:rsidRPr="0002668C">
        <w:t>“Katıldığım amfi derslerinde dikkatim dağılıyor, konuyu takip edemiyorum” ifadesine araştırmaya katılan katılımcıların %2,4’ü</w:t>
      </w:r>
      <w:r w:rsidR="00C96C1A">
        <w:t xml:space="preserve"> </w:t>
      </w:r>
      <w:r w:rsidRPr="0002668C">
        <w:t>(n:</w:t>
      </w:r>
      <w:r w:rsidR="00C96C1A">
        <w:t xml:space="preserve"> </w:t>
      </w:r>
      <w:r w:rsidRPr="0002668C">
        <w:t>63) hiçbir zaman, %21,8’i</w:t>
      </w:r>
      <w:r w:rsidR="00C96C1A">
        <w:t xml:space="preserve"> </w:t>
      </w:r>
      <w:r w:rsidRPr="0002668C">
        <w:t>(n:</w:t>
      </w:r>
      <w:r w:rsidR="00C96C1A">
        <w:t xml:space="preserve"> </w:t>
      </w:r>
      <w:r w:rsidRPr="0002668C">
        <w:t>574) nadiren, %39,7’si</w:t>
      </w:r>
      <w:r w:rsidR="00C96C1A">
        <w:t xml:space="preserve"> </w:t>
      </w:r>
      <w:r w:rsidRPr="0002668C">
        <w:t>(n:</w:t>
      </w:r>
      <w:r w:rsidR="00C96C1A">
        <w:t xml:space="preserve"> </w:t>
      </w:r>
      <w:r w:rsidRPr="0002668C">
        <w:t>1</w:t>
      </w:r>
      <w:r w:rsidR="00C96C1A">
        <w:t>.</w:t>
      </w:r>
      <w:r w:rsidRPr="0002668C">
        <w:t>046) bazen, %27,7’si</w:t>
      </w:r>
      <w:r w:rsidR="00C96C1A">
        <w:t xml:space="preserve"> </w:t>
      </w:r>
      <w:r w:rsidRPr="0002668C">
        <w:t>(n:</w:t>
      </w:r>
      <w:r w:rsidR="00C96C1A">
        <w:t xml:space="preserve"> </w:t>
      </w:r>
      <w:r w:rsidRPr="0002668C">
        <w:t>730) genellikle, %8,5’i</w:t>
      </w:r>
      <w:r w:rsidR="006A7837">
        <w:t xml:space="preserve"> </w:t>
      </w:r>
      <w:r w:rsidRPr="0002668C">
        <w:t xml:space="preserve">(n:225) her zaman cevabını </w:t>
      </w:r>
      <w:r w:rsidR="006369ED" w:rsidRPr="0002668C">
        <w:t>vermiştir (</w:t>
      </w:r>
      <w:r w:rsidR="0002668C">
        <w:t>Grafik</w:t>
      </w:r>
      <w:r w:rsidR="006A7837">
        <w:t xml:space="preserve"> </w:t>
      </w:r>
      <w:r w:rsidR="0002668C">
        <w:t>18</w:t>
      </w:r>
      <w:r w:rsidR="00163647" w:rsidRPr="0002668C">
        <w:t>)</w:t>
      </w:r>
      <w:r w:rsidRPr="0002668C">
        <w:t>.</w:t>
      </w:r>
    </w:p>
    <w:p w14:paraId="591A04EE" w14:textId="5474F30A" w:rsidR="002F051D" w:rsidRPr="0002668C" w:rsidRDefault="002F051D" w:rsidP="008D7755">
      <w:pPr>
        <w:spacing w:line="240" w:lineRule="auto"/>
        <w:jc w:val="both"/>
        <w:rPr>
          <w:b/>
          <w:bCs/>
        </w:rPr>
      </w:pPr>
      <w:r w:rsidRPr="0002668C">
        <w:rPr>
          <w:b/>
          <w:bCs/>
        </w:rPr>
        <w:t>Amfi Derslerinde Konuyu Kavrama</w:t>
      </w:r>
    </w:p>
    <w:p w14:paraId="41057A38" w14:textId="29856CF0" w:rsidR="00242C21" w:rsidRDefault="00D3524F" w:rsidP="008D7755">
      <w:pPr>
        <w:spacing w:line="240" w:lineRule="auto"/>
        <w:ind w:firstLine="708"/>
        <w:jc w:val="both"/>
        <w:rPr>
          <w:b/>
          <w:bCs/>
        </w:rPr>
      </w:pPr>
      <w:r w:rsidRPr="0002668C">
        <w:t>“</w:t>
      </w:r>
      <w:r w:rsidR="002F051D" w:rsidRPr="0002668C">
        <w:t>Katıldığım amfi derslerinde anlatılan konuyu kavrayabiliyorum” ifadesine araştırmaya katılan katılımcıların %1,</w:t>
      </w:r>
      <w:r w:rsidRPr="0002668C">
        <w:t>7’si</w:t>
      </w:r>
      <w:r w:rsidR="00C96C1A">
        <w:t xml:space="preserve"> </w:t>
      </w:r>
      <w:r w:rsidRPr="0002668C">
        <w:t>(</w:t>
      </w:r>
      <w:r w:rsidR="002F051D" w:rsidRPr="0002668C">
        <w:t>n:</w:t>
      </w:r>
      <w:r w:rsidR="00C96C1A">
        <w:t xml:space="preserve"> </w:t>
      </w:r>
      <w:r w:rsidRPr="0002668C">
        <w:t>45</w:t>
      </w:r>
      <w:r w:rsidR="002F051D" w:rsidRPr="0002668C">
        <w:t>) hiçbir zaman, %</w:t>
      </w:r>
      <w:r w:rsidRPr="0002668C">
        <w:t>11,3’ü</w:t>
      </w:r>
      <w:r w:rsidR="00C96C1A">
        <w:t xml:space="preserve"> </w:t>
      </w:r>
      <w:r w:rsidR="002F051D" w:rsidRPr="0002668C">
        <w:t>(n:</w:t>
      </w:r>
      <w:r w:rsidR="00C96C1A">
        <w:t xml:space="preserve"> </w:t>
      </w:r>
      <w:r w:rsidRPr="0002668C">
        <w:t>297</w:t>
      </w:r>
      <w:r w:rsidR="002F051D" w:rsidRPr="0002668C">
        <w:t>) nadiren, %</w:t>
      </w:r>
      <w:r w:rsidRPr="0002668C">
        <w:t>33,5’i</w:t>
      </w:r>
      <w:r w:rsidR="00C96C1A">
        <w:t xml:space="preserve"> </w:t>
      </w:r>
      <w:r w:rsidR="002F051D" w:rsidRPr="0002668C">
        <w:t>(n:</w:t>
      </w:r>
      <w:r w:rsidR="00C96C1A">
        <w:t xml:space="preserve"> </w:t>
      </w:r>
      <w:r w:rsidRPr="0002668C">
        <w:t>884</w:t>
      </w:r>
      <w:r w:rsidR="002F051D" w:rsidRPr="0002668C">
        <w:t>) bazen, %</w:t>
      </w:r>
      <w:r w:rsidRPr="0002668C">
        <w:t>49,1’i</w:t>
      </w:r>
      <w:r w:rsidR="00C96C1A">
        <w:t xml:space="preserve"> </w:t>
      </w:r>
      <w:r w:rsidR="002F051D" w:rsidRPr="0002668C">
        <w:t>(n:</w:t>
      </w:r>
      <w:r w:rsidR="00C96C1A">
        <w:t xml:space="preserve"> </w:t>
      </w:r>
      <w:r w:rsidRPr="0002668C">
        <w:t>1</w:t>
      </w:r>
      <w:r w:rsidR="00C96C1A">
        <w:t>.</w:t>
      </w:r>
      <w:r w:rsidRPr="0002668C">
        <w:t>294</w:t>
      </w:r>
      <w:r w:rsidR="002F051D" w:rsidRPr="0002668C">
        <w:t>) genellikle, %</w:t>
      </w:r>
      <w:r w:rsidRPr="0002668C">
        <w:t>4,5</w:t>
      </w:r>
      <w:r w:rsidR="002F051D" w:rsidRPr="0002668C">
        <w:t>’i</w:t>
      </w:r>
      <w:r w:rsidR="00C96C1A">
        <w:t xml:space="preserve"> </w:t>
      </w:r>
      <w:r w:rsidR="002F051D" w:rsidRPr="0002668C">
        <w:t>(n:</w:t>
      </w:r>
      <w:r w:rsidR="00C96C1A">
        <w:t xml:space="preserve"> </w:t>
      </w:r>
      <w:r w:rsidRPr="0002668C">
        <w:t>118</w:t>
      </w:r>
      <w:r w:rsidR="002F051D" w:rsidRPr="0002668C">
        <w:t xml:space="preserve">) her zaman cevabını </w:t>
      </w:r>
      <w:r w:rsidR="006369ED" w:rsidRPr="0002668C">
        <w:t>vermiştir (</w:t>
      </w:r>
      <w:r w:rsidR="0002668C">
        <w:t>Grafik</w:t>
      </w:r>
      <w:r w:rsidR="00C96C1A">
        <w:t xml:space="preserve"> </w:t>
      </w:r>
      <w:r w:rsidR="0002668C">
        <w:t>18</w:t>
      </w:r>
      <w:r w:rsidR="00163647" w:rsidRPr="0002668C">
        <w:t>)</w:t>
      </w:r>
      <w:r w:rsidR="002F051D" w:rsidRPr="0002668C">
        <w:t>.</w:t>
      </w:r>
    </w:p>
    <w:p w14:paraId="5A53BCAB" w14:textId="6444DDFF" w:rsidR="002F051D" w:rsidRPr="0002668C" w:rsidRDefault="002F051D" w:rsidP="008D7755">
      <w:pPr>
        <w:spacing w:line="240" w:lineRule="auto"/>
        <w:jc w:val="both"/>
        <w:rPr>
          <w:b/>
          <w:bCs/>
        </w:rPr>
      </w:pPr>
      <w:r w:rsidRPr="0002668C">
        <w:rPr>
          <w:b/>
          <w:bCs/>
        </w:rPr>
        <w:t>Amfi Ortamının Öğrenme Açısından Uygunluğu</w:t>
      </w:r>
    </w:p>
    <w:p w14:paraId="7D0BE601" w14:textId="7EB104DB" w:rsidR="00D3524F" w:rsidRPr="0002668C" w:rsidRDefault="00D3524F" w:rsidP="008D7755">
      <w:pPr>
        <w:spacing w:line="240" w:lineRule="auto"/>
        <w:ind w:firstLine="708"/>
        <w:jc w:val="both"/>
      </w:pPr>
      <w:r w:rsidRPr="0002668C">
        <w:t>“Amfi ortamının öğrenme için uygun olduğunu düşünüyorum” ifadesine araştırmaya katılan katılımcıların %8,5’i</w:t>
      </w:r>
      <w:r w:rsidR="003B1DF8">
        <w:t xml:space="preserve"> </w:t>
      </w:r>
      <w:r w:rsidRPr="0002668C">
        <w:t>(n:</w:t>
      </w:r>
      <w:r w:rsidR="003B1DF8">
        <w:t xml:space="preserve"> </w:t>
      </w:r>
      <w:r w:rsidRPr="0002668C">
        <w:t>225) hiçbir zaman, %17,7’si</w:t>
      </w:r>
      <w:r w:rsidR="006A7837">
        <w:t xml:space="preserve"> </w:t>
      </w:r>
      <w:r w:rsidRPr="0002668C">
        <w:t>(n:466) nadiren, %27,1’i</w:t>
      </w:r>
      <w:r w:rsidR="006A7837">
        <w:t xml:space="preserve"> </w:t>
      </w:r>
      <w:r w:rsidRPr="0002668C">
        <w:t>(n:714) bazen, %35,8’i</w:t>
      </w:r>
      <w:r w:rsidR="003B1DF8">
        <w:t xml:space="preserve"> </w:t>
      </w:r>
      <w:r w:rsidRPr="0002668C">
        <w:t>(n:</w:t>
      </w:r>
      <w:r w:rsidR="003B1DF8">
        <w:t xml:space="preserve"> </w:t>
      </w:r>
      <w:r w:rsidRPr="0002668C">
        <w:t>945) genellikle, %10,9’u</w:t>
      </w:r>
      <w:r w:rsidR="003B1DF8">
        <w:t xml:space="preserve"> </w:t>
      </w:r>
      <w:r w:rsidRPr="0002668C">
        <w:t>(n:</w:t>
      </w:r>
      <w:r w:rsidR="003B1DF8">
        <w:t xml:space="preserve"> </w:t>
      </w:r>
      <w:r w:rsidRPr="0002668C">
        <w:t xml:space="preserve">288) her zaman cevabını </w:t>
      </w:r>
      <w:r w:rsidR="006369ED" w:rsidRPr="0002668C">
        <w:t>vermiştir (</w:t>
      </w:r>
      <w:r w:rsidR="0002668C">
        <w:t>Grafik</w:t>
      </w:r>
      <w:r w:rsidR="003B1DF8">
        <w:t xml:space="preserve"> </w:t>
      </w:r>
      <w:r w:rsidR="0002668C">
        <w:t>18</w:t>
      </w:r>
      <w:r w:rsidR="00163647" w:rsidRPr="0002668C">
        <w:t>)</w:t>
      </w:r>
      <w:r w:rsidRPr="0002668C">
        <w:t>.</w:t>
      </w:r>
    </w:p>
    <w:p w14:paraId="55A65A21" w14:textId="43355360" w:rsidR="005049DA" w:rsidRPr="0002668C" w:rsidRDefault="005049DA" w:rsidP="009708D8">
      <w:pPr>
        <w:spacing w:line="240" w:lineRule="auto"/>
      </w:pPr>
      <w:r w:rsidRPr="0002668C">
        <w:rPr>
          <w:noProof/>
        </w:rPr>
        <w:drawing>
          <wp:inline distT="0" distB="0" distL="0" distR="0" wp14:anchorId="6FCC6702" wp14:editId="2C6A8F8D">
            <wp:extent cx="5760720" cy="3146961"/>
            <wp:effectExtent l="0" t="0" r="5080" b="3175"/>
            <wp:docPr id="18" name="Grafik 18">
              <a:extLst xmlns:a="http://schemas.openxmlformats.org/drawingml/2006/main">
                <a:ext uri="{FF2B5EF4-FFF2-40B4-BE49-F238E27FC236}">
                  <a16:creationId xmlns:a16="http://schemas.microsoft.com/office/drawing/2014/main" id="{33F3088B-C7B1-5948-8232-CC961BD00D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D3E3694" w14:textId="1AB6F3B9" w:rsidR="002F051D" w:rsidRPr="0002668C" w:rsidRDefault="002F051D" w:rsidP="008D7755">
      <w:pPr>
        <w:spacing w:line="240" w:lineRule="auto"/>
        <w:jc w:val="both"/>
        <w:rPr>
          <w:b/>
          <w:bCs/>
        </w:rPr>
      </w:pPr>
      <w:r w:rsidRPr="0002668C">
        <w:rPr>
          <w:b/>
          <w:bCs/>
        </w:rPr>
        <w:t>Amfilerin Fiziksel Yeterliliği</w:t>
      </w:r>
    </w:p>
    <w:p w14:paraId="77B0BE05" w14:textId="6814454F" w:rsidR="00D3524F" w:rsidRPr="0002668C" w:rsidRDefault="00D3524F" w:rsidP="008D7755">
      <w:pPr>
        <w:spacing w:line="240" w:lineRule="auto"/>
        <w:ind w:firstLine="708"/>
        <w:jc w:val="both"/>
      </w:pPr>
      <w:r w:rsidRPr="0002668C">
        <w:t>“Amfilerin fiziksel şartlarının eğitim için yeterli olduğunu düşünüyorum” ifadesine araştırmaya katılan katılımcıların %10,8’i</w:t>
      </w:r>
      <w:r w:rsidR="00E65A96">
        <w:t xml:space="preserve"> </w:t>
      </w:r>
      <w:r w:rsidRPr="0002668C">
        <w:t>(n:</w:t>
      </w:r>
      <w:r w:rsidR="00E65A96">
        <w:t xml:space="preserve"> </w:t>
      </w:r>
      <w:r w:rsidRPr="0002668C">
        <w:t>286) hiçbir zaman, %19,4’ü</w:t>
      </w:r>
      <w:r w:rsidR="00E65A96">
        <w:t xml:space="preserve"> </w:t>
      </w:r>
      <w:r w:rsidRPr="0002668C">
        <w:t>(n:</w:t>
      </w:r>
      <w:r w:rsidR="00E65A96">
        <w:t xml:space="preserve"> </w:t>
      </w:r>
      <w:r w:rsidRPr="0002668C">
        <w:t>512) nadiren, %27,3’ü</w:t>
      </w:r>
      <w:r w:rsidR="00E65A96">
        <w:t xml:space="preserve"> </w:t>
      </w:r>
      <w:r w:rsidRPr="0002668C">
        <w:t>(n:</w:t>
      </w:r>
      <w:r w:rsidR="00E65A96">
        <w:t xml:space="preserve"> </w:t>
      </w:r>
      <w:r w:rsidRPr="0002668C">
        <w:t>719) bazen, %32,3’ü</w:t>
      </w:r>
      <w:r w:rsidR="00E65A96">
        <w:t xml:space="preserve"> </w:t>
      </w:r>
      <w:r w:rsidRPr="0002668C">
        <w:t>(n:</w:t>
      </w:r>
      <w:r w:rsidR="00E65A96">
        <w:t xml:space="preserve"> </w:t>
      </w:r>
      <w:r w:rsidRPr="0002668C">
        <w:t>853) genellikle, %10,2’si</w:t>
      </w:r>
      <w:r w:rsidR="00E65A96">
        <w:t xml:space="preserve"> </w:t>
      </w:r>
      <w:r w:rsidRPr="0002668C">
        <w:t>(n:</w:t>
      </w:r>
      <w:r w:rsidR="00E65A96">
        <w:t xml:space="preserve"> </w:t>
      </w:r>
      <w:r w:rsidRPr="0002668C">
        <w:t xml:space="preserve">268) her zaman cevabını </w:t>
      </w:r>
      <w:r w:rsidR="000C2204" w:rsidRPr="0002668C">
        <w:t>vermiştir (</w:t>
      </w:r>
      <w:r w:rsidR="0002668C">
        <w:t>Grafik</w:t>
      </w:r>
      <w:r w:rsidR="00E65A96">
        <w:t xml:space="preserve"> </w:t>
      </w:r>
      <w:r w:rsidR="0002668C">
        <w:t>19</w:t>
      </w:r>
      <w:r w:rsidR="00163647" w:rsidRPr="0002668C">
        <w:t>)</w:t>
      </w:r>
      <w:r w:rsidRPr="0002668C">
        <w:t>.</w:t>
      </w:r>
    </w:p>
    <w:p w14:paraId="48EFE552" w14:textId="37F6827E" w:rsidR="002F051D" w:rsidRPr="0002668C" w:rsidRDefault="002F051D" w:rsidP="008D7755">
      <w:pPr>
        <w:spacing w:line="240" w:lineRule="auto"/>
        <w:jc w:val="both"/>
        <w:rPr>
          <w:b/>
          <w:bCs/>
        </w:rPr>
      </w:pPr>
      <w:r w:rsidRPr="0002668C">
        <w:rPr>
          <w:b/>
          <w:bCs/>
        </w:rPr>
        <w:t>Amfi Dersi Esnasında Öğrencinin Soru Sorması</w:t>
      </w:r>
    </w:p>
    <w:p w14:paraId="06F8E31C" w14:textId="6CB3DC5C" w:rsidR="00D3524F" w:rsidRPr="0002668C" w:rsidRDefault="00D3524F" w:rsidP="008D7755">
      <w:pPr>
        <w:spacing w:line="240" w:lineRule="auto"/>
        <w:ind w:firstLine="708"/>
        <w:jc w:val="both"/>
      </w:pPr>
      <w:r w:rsidRPr="0002668C">
        <w:t>“Amfide ders esnasında soru sormaya çekiniyorum” ifadesine araştırmaya katılan katılımcıların %10,5’i</w:t>
      </w:r>
      <w:r w:rsidR="00E65A96">
        <w:t xml:space="preserve"> </w:t>
      </w:r>
      <w:r w:rsidRPr="0002668C">
        <w:t>(n:</w:t>
      </w:r>
      <w:r w:rsidR="00E65A96">
        <w:t xml:space="preserve"> </w:t>
      </w:r>
      <w:r w:rsidRPr="0002668C">
        <w:t>276) hiçbir zaman, %16,3’ü</w:t>
      </w:r>
      <w:r w:rsidR="00E65A96">
        <w:t xml:space="preserve"> </w:t>
      </w:r>
      <w:r w:rsidRPr="0002668C">
        <w:t>(n:</w:t>
      </w:r>
      <w:r w:rsidR="00E65A96">
        <w:t xml:space="preserve"> </w:t>
      </w:r>
      <w:r w:rsidRPr="0002668C">
        <w:t>431) nadiren, %24,2’si</w:t>
      </w:r>
      <w:r w:rsidR="00E65A96">
        <w:t xml:space="preserve"> </w:t>
      </w:r>
      <w:r w:rsidRPr="0002668C">
        <w:t>(n:</w:t>
      </w:r>
      <w:r w:rsidR="00E65A96">
        <w:t xml:space="preserve"> </w:t>
      </w:r>
      <w:r w:rsidRPr="0002668C">
        <w:t>639) bazen, %29,7’si</w:t>
      </w:r>
      <w:r w:rsidR="00E65A96">
        <w:t xml:space="preserve"> </w:t>
      </w:r>
      <w:r w:rsidRPr="0002668C">
        <w:t>(n:</w:t>
      </w:r>
      <w:r w:rsidR="00E65A96">
        <w:t xml:space="preserve"> </w:t>
      </w:r>
      <w:r w:rsidRPr="0002668C">
        <w:t>784) genellikle, %19,3’ü</w:t>
      </w:r>
      <w:r w:rsidR="00E65A96">
        <w:t xml:space="preserve"> </w:t>
      </w:r>
      <w:r w:rsidRPr="0002668C">
        <w:t>(n:</w:t>
      </w:r>
      <w:r w:rsidR="00E65A96">
        <w:t xml:space="preserve"> </w:t>
      </w:r>
      <w:r w:rsidRPr="0002668C">
        <w:t xml:space="preserve">508) her zaman cevabını </w:t>
      </w:r>
      <w:r w:rsidR="000C2204" w:rsidRPr="0002668C">
        <w:t>vermiştir (</w:t>
      </w:r>
      <w:r w:rsidR="0002668C">
        <w:t>Grafik</w:t>
      </w:r>
      <w:r w:rsidR="00E65A96">
        <w:t xml:space="preserve"> </w:t>
      </w:r>
      <w:r w:rsidR="0002668C">
        <w:t>19</w:t>
      </w:r>
      <w:r w:rsidR="00163647" w:rsidRPr="0002668C">
        <w:t>)</w:t>
      </w:r>
      <w:r w:rsidRPr="0002668C">
        <w:t>.</w:t>
      </w:r>
    </w:p>
    <w:p w14:paraId="3D0ADED5" w14:textId="77777777" w:rsidR="003A79AD" w:rsidRDefault="003A79AD" w:rsidP="008D7755">
      <w:pPr>
        <w:spacing w:line="240" w:lineRule="auto"/>
        <w:jc w:val="both"/>
        <w:rPr>
          <w:b/>
          <w:bCs/>
        </w:rPr>
      </w:pPr>
    </w:p>
    <w:p w14:paraId="173E2E6E" w14:textId="28B18367" w:rsidR="00D3524F" w:rsidRPr="0002668C" w:rsidRDefault="002F051D" w:rsidP="008D7755">
      <w:pPr>
        <w:spacing w:line="240" w:lineRule="auto"/>
        <w:jc w:val="both"/>
        <w:rPr>
          <w:b/>
          <w:bCs/>
        </w:rPr>
      </w:pPr>
      <w:r w:rsidRPr="0002668C">
        <w:rPr>
          <w:b/>
          <w:bCs/>
        </w:rPr>
        <w:lastRenderedPageBreak/>
        <w:t xml:space="preserve">Amfi Dersi Sonrası Öğrencinin Öğretim Üyesi </w:t>
      </w:r>
      <w:r w:rsidR="00BE475A" w:rsidRPr="0002668C">
        <w:rPr>
          <w:b/>
          <w:bCs/>
        </w:rPr>
        <w:t>i</w:t>
      </w:r>
      <w:r w:rsidRPr="0002668C">
        <w:rPr>
          <w:b/>
          <w:bCs/>
        </w:rPr>
        <w:t>le İletişim Kurması</w:t>
      </w:r>
    </w:p>
    <w:p w14:paraId="1BEBB126" w14:textId="33487915" w:rsidR="00305A95" w:rsidRPr="0002668C" w:rsidRDefault="00D3524F" w:rsidP="008D7755">
      <w:pPr>
        <w:spacing w:line="240" w:lineRule="auto"/>
        <w:ind w:firstLine="708"/>
        <w:jc w:val="both"/>
      </w:pPr>
      <w:r w:rsidRPr="0002668C">
        <w:t>“Amfi dersinden sonra öğretim üyesinin yanına gidip onunla sohbet edebiliyorum/soru sor</w:t>
      </w:r>
      <w:r w:rsidR="006A7837">
        <w:t>abiliy</w:t>
      </w:r>
      <w:r w:rsidRPr="0002668C">
        <w:t>orum” ifadesine araştırmaya katılan katılımcıların %14,7’si</w:t>
      </w:r>
      <w:r w:rsidR="00E65A96">
        <w:t xml:space="preserve"> </w:t>
      </w:r>
      <w:r w:rsidRPr="0002668C">
        <w:t>(n:</w:t>
      </w:r>
      <w:r w:rsidR="00E65A96">
        <w:t xml:space="preserve"> </w:t>
      </w:r>
      <w:r w:rsidRPr="0002668C">
        <w:t>389) hiçbir zaman, %21’i</w:t>
      </w:r>
      <w:r w:rsidR="00E65A96">
        <w:t xml:space="preserve"> </w:t>
      </w:r>
      <w:r w:rsidRPr="0002668C">
        <w:t>(n:</w:t>
      </w:r>
      <w:r w:rsidR="00E65A96">
        <w:t xml:space="preserve"> </w:t>
      </w:r>
      <w:r w:rsidRPr="0002668C">
        <w:t>555) nadiren, %24’ü</w:t>
      </w:r>
      <w:r w:rsidR="00E65A96">
        <w:t xml:space="preserve"> </w:t>
      </w:r>
      <w:r w:rsidRPr="0002668C">
        <w:t>(n:</w:t>
      </w:r>
      <w:r w:rsidR="00E65A96">
        <w:t xml:space="preserve"> </w:t>
      </w:r>
      <w:r w:rsidRPr="0002668C">
        <w:t>634) bazen, %26,6’sı</w:t>
      </w:r>
      <w:r w:rsidR="00E65A96">
        <w:t xml:space="preserve"> </w:t>
      </w:r>
      <w:r w:rsidRPr="0002668C">
        <w:t>(n:</w:t>
      </w:r>
      <w:r w:rsidR="00E65A96">
        <w:t xml:space="preserve"> </w:t>
      </w:r>
      <w:r w:rsidRPr="0002668C">
        <w:t>701) genellikle, %13,6’sı</w:t>
      </w:r>
      <w:r w:rsidR="00E65A96">
        <w:t xml:space="preserve"> </w:t>
      </w:r>
      <w:r w:rsidRPr="0002668C">
        <w:t>(n:</w:t>
      </w:r>
      <w:r w:rsidR="00E65A96">
        <w:t xml:space="preserve"> </w:t>
      </w:r>
      <w:r w:rsidRPr="0002668C">
        <w:t xml:space="preserve">359) her zaman cevabını </w:t>
      </w:r>
      <w:r w:rsidR="000C2204" w:rsidRPr="0002668C">
        <w:t>vermiştir (</w:t>
      </w:r>
      <w:r w:rsidR="0002668C">
        <w:t>Grafik</w:t>
      </w:r>
      <w:r w:rsidR="00E65A96">
        <w:t xml:space="preserve"> </w:t>
      </w:r>
      <w:r w:rsidR="0002668C">
        <w:t>19</w:t>
      </w:r>
      <w:r w:rsidR="00163647" w:rsidRPr="0002668C">
        <w:t>)</w:t>
      </w:r>
      <w:r w:rsidRPr="0002668C">
        <w:t>.</w:t>
      </w:r>
    </w:p>
    <w:p w14:paraId="0CE87EDD" w14:textId="7E59FBE2" w:rsidR="002F051D" w:rsidRPr="0002668C" w:rsidRDefault="002F051D" w:rsidP="008D7755">
      <w:pPr>
        <w:spacing w:line="240" w:lineRule="auto"/>
        <w:jc w:val="both"/>
        <w:rPr>
          <w:b/>
          <w:bCs/>
        </w:rPr>
      </w:pPr>
      <w:r w:rsidRPr="00205728">
        <w:rPr>
          <w:b/>
          <w:bCs/>
        </w:rPr>
        <w:t>Öğretim Üyesi</w:t>
      </w:r>
      <w:r w:rsidR="00205728">
        <w:rPr>
          <w:b/>
          <w:bCs/>
        </w:rPr>
        <w:t xml:space="preserve"> veya </w:t>
      </w:r>
      <w:r w:rsidRPr="00205728">
        <w:rPr>
          <w:b/>
          <w:bCs/>
        </w:rPr>
        <w:t xml:space="preserve">Asistan </w:t>
      </w:r>
      <w:r w:rsidR="00BE475A" w:rsidRPr="00205728">
        <w:rPr>
          <w:b/>
          <w:bCs/>
        </w:rPr>
        <w:t>i</w:t>
      </w:r>
      <w:r w:rsidRPr="00205728">
        <w:rPr>
          <w:b/>
          <w:bCs/>
        </w:rPr>
        <w:t>le İletişim</w:t>
      </w:r>
    </w:p>
    <w:p w14:paraId="6458106D" w14:textId="56B50A58" w:rsidR="00D3524F" w:rsidRPr="0002668C" w:rsidRDefault="00D3524F" w:rsidP="008D7755">
      <w:pPr>
        <w:spacing w:line="240" w:lineRule="auto"/>
        <w:ind w:firstLine="708"/>
        <w:jc w:val="both"/>
      </w:pPr>
      <w:r w:rsidRPr="0002668C">
        <w:t>“Fakültede öğretim üyesi</w:t>
      </w:r>
      <w:r w:rsidR="00205728">
        <w:t xml:space="preserve"> veya </w:t>
      </w:r>
      <w:r w:rsidRPr="0002668C">
        <w:t>asistan ile kolaylıkla iletişime geçebiliyorum” ifadesine araştırmaya katılan katılımcıların %5,1’i</w:t>
      </w:r>
      <w:r w:rsidR="00F24735">
        <w:t xml:space="preserve"> </w:t>
      </w:r>
      <w:r w:rsidRPr="0002668C">
        <w:t>(n:</w:t>
      </w:r>
      <w:r w:rsidR="00F24735">
        <w:t xml:space="preserve"> </w:t>
      </w:r>
      <w:r w:rsidRPr="0002668C">
        <w:t>135) hiçbir zaman, %15,9’u</w:t>
      </w:r>
      <w:r w:rsidR="00F24735">
        <w:t xml:space="preserve"> </w:t>
      </w:r>
      <w:r w:rsidRPr="0002668C">
        <w:t>(n:</w:t>
      </w:r>
      <w:r w:rsidR="00F24735">
        <w:t xml:space="preserve"> </w:t>
      </w:r>
      <w:r w:rsidRPr="0002668C">
        <w:t>419) nadiren, %24,3’ü</w:t>
      </w:r>
      <w:r w:rsidR="00F24735">
        <w:t xml:space="preserve"> </w:t>
      </w:r>
      <w:r w:rsidRPr="0002668C">
        <w:t>(n:</w:t>
      </w:r>
      <w:r w:rsidR="00F24735">
        <w:t xml:space="preserve"> </w:t>
      </w:r>
      <w:r w:rsidRPr="0002668C">
        <w:t>641) bazen, %36,3’ü</w:t>
      </w:r>
      <w:r w:rsidR="00F24735">
        <w:t xml:space="preserve"> </w:t>
      </w:r>
      <w:r w:rsidRPr="0002668C">
        <w:t>(n:</w:t>
      </w:r>
      <w:r w:rsidR="00F24735">
        <w:t xml:space="preserve"> </w:t>
      </w:r>
      <w:r w:rsidRPr="0002668C">
        <w:t>958) genellikle, %18,4’ü</w:t>
      </w:r>
      <w:r w:rsidR="00F24735">
        <w:t xml:space="preserve"> </w:t>
      </w:r>
      <w:r w:rsidRPr="0002668C">
        <w:t>(n:</w:t>
      </w:r>
      <w:r w:rsidR="00F24735">
        <w:t xml:space="preserve"> </w:t>
      </w:r>
      <w:r w:rsidRPr="0002668C">
        <w:t xml:space="preserve">485) her zaman cevabını </w:t>
      </w:r>
      <w:r w:rsidR="000C2204" w:rsidRPr="0002668C">
        <w:t>vermiştir (</w:t>
      </w:r>
      <w:r w:rsidR="0002668C">
        <w:t>Grafik</w:t>
      </w:r>
      <w:r w:rsidR="00F24735">
        <w:t xml:space="preserve"> </w:t>
      </w:r>
      <w:r w:rsidR="0002668C">
        <w:t>19</w:t>
      </w:r>
      <w:r w:rsidR="00163647" w:rsidRPr="0002668C">
        <w:t>)</w:t>
      </w:r>
      <w:r w:rsidRPr="0002668C">
        <w:t>.</w:t>
      </w:r>
    </w:p>
    <w:p w14:paraId="4AD69BD7" w14:textId="5AF911C2" w:rsidR="005049DA" w:rsidRPr="0002668C" w:rsidRDefault="005049DA" w:rsidP="008D7755">
      <w:pPr>
        <w:spacing w:line="240" w:lineRule="auto"/>
        <w:jc w:val="both"/>
      </w:pPr>
      <w:r w:rsidRPr="0002668C">
        <w:rPr>
          <w:noProof/>
        </w:rPr>
        <w:drawing>
          <wp:inline distT="0" distB="0" distL="0" distR="0" wp14:anchorId="202B23A8" wp14:editId="5C7D130A">
            <wp:extent cx="5760720" cy="2885704"/>
            <wp:effectExtent l="0" t="0" r="5080" b="0"/>
            <wp:docPr id="19" name="Grafik 19">
              <a:extLst xmlns:a="http://schemas.openxmlformats.org/drawingml/2006/main">
                <a:ext uri="{FF2B5EF4-FFF2-40B4-BE49-F238E27FC236}">
                  <a16:creationId xmlns:a16="http://schemas.microsoft.com/office/drawing/2014/main" id="{D4AAF8C7-B3E9-864A-8823-D889735B82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99C78A7" w14:textId="5618FE93" w:rsidR="002F051D" w:rsidRPr="0002668C" w:rsidRDefault="002F051D" w:rsidP="008D7755">
      <w:pPr>
        <w:spacing w:line="240" w:lineRule="auto"/>
        <w:jc w:val="both"/>
        <w:rPr>
          <w:b/>
          <w:bCs/>
        </w:rPr>
      </w:pPr>
      <w:r w:rsidRPr="0002668C">
        <w:rPr>
          <w:b/>
          <w:bCs/>
        </w:rPr>
        <w:t>Klasik Tıp Eğitimi</w:t>
      </w:r>
    </w:p>
    <w:p w14:paraId="17EB3C86" w14:textId="7A5AA5E3" w:rsidR="00D3524F" w:rsidRPr="0002668C" w:rsidRDefault="00D3524F" w:rsidP="008D7755">
      <w:pPr>
        <w:spacing w:line="240" w:lineRule="auto"/>
        <w:ind w:firstLine="708"/>
        <w:jc w:val="both"/>
      </w:pPr>
      <w:r w:rsidRPr="0002668C">
        <w:t>“Klasik tıp eğitimi, tıp öğrenimi açısından uygundur” ifadesine araştırmaya katılan katılımcıların %12,3’ü</w:t>
      </w:r>
      <w:r w:rsidR="00F24735">
        <w:t xml:space="preserve"> </w:t>
      </w:r>
      <w:r w:rsidRPr="0002668C">
        <w:t>(n:</w:t>
      </w:r>
      <w:r w:rsidR="00F24735">
        <w:t xml:space="preserve"> </w:t>
      </w:r>
      <w:r w:rsidR="008A6739" w:rsidRPr="0002668C">
        <w:t>325</w:t>
      </w:r>
      <w:r w:rsidRPr="0002668C">
        <w:t xml:space="preserve">) </w:t>
      </w:r>
      <w:r w:rsidR="008A6739" w:rsidRPr="0002668C">
        <w:t>katılmıyorum</w:t>
      </w:r>
      <w:r w:rsidRPr="0002668C">
        <w:t>, %14,3’ü</w:t>
      </w:r>
      <w:r w:rsidR="00F24735">
        <w:t xml:space="preserve"> </w:t>
      </w:r>
      <w:r w:rsidRPr="0002668C">
        <w:t>(n:</w:t>
      </w:r>
      <w:r w:rsidR="00F24735">
        <w:t xml:space="preserve"> </w:t>
      </w:r>
      <w:r w:rsidR="008A6739" w:rsidRPr="0002668C">
        <w:t>377</w:t>
      </w:r>
      <w:r w:rsidRPr="0002668C">
        <w:t xml:space="preserve">) </w:t>
      </w:r>
      <w:r w:rsidR="008A6739" w:rsidRPr="0002668C">
        <w:t>kısmen katılmıyorum</w:t>
      </w:r>
      <w:r w:rsidRPr="0002668C">
        <w:t>, %23,1’i</w:t>
      </w:r>
      <w:r w:rsidR="00F24735">
        <w:t xml:space="preserve"> </w:t>
      </w:r>
      <w:r w:rsidRPr="0002668C">
        <w:t>(n:</w:t>
      </w:r>
      <w:r w:rsidR="00F24735">
        <w:t xml:space="preserve"> </w:t>
      </w:r>
      <w:r w:rsidR="008A6739" w:rsidRPr="0002668C">
        <w:t>609</w:t>
      </w:r>
      <w:r w:rsidRPr="0002668C">
        <w:t xml:space="preserve">) </w:t>
      </w:r>
      <w:r w:rsidR="008A6739" w:rsidRPr="0002668C">
        <w:t>kararsızım</w:t>
      </w:r>
      <w:r w:rsidRPr="0002668C">
        <w:t>, %32,4’ü</w:t>
      </w:r>
      <w:r w:rsidR="00F24735">
        <w:t xml:space="preserve"> </w:t>
      </w:r>
      <w:r w:rsidRPr="0002668C">
        <w:t>(n:</w:t>
      </w:r>
      <w:r w:rsidR="00F24735">
        <w:t xml:space="preserve"> </w:t>
      </w:r>
      <w:r w:rsidR="008A6739" w:rsidRPr="0002668C">
        <w:t>855</w:t>
      </w:r>
      <w:r w:rsidRPr="0002668C">
        <w:t xml:space="preserve">) </w:t>
      </w:r>
      <w:r w:rsidR="008A6739" w:rsidRPr="0002668C">
        <w:t>kısmen katılıyorum</w:t>
      </w:r>
      <w:r w:rsidRPr="0002668C">
        <w:t>, %1</w:t>
      </w:r>
      <w:r w:rsidR="008A6739" w:rsidRPr="0002668C">
        <w:t>7,9’u</w:t>
      </w:r>
      <w:r w:rsidR="00F24735">
        <w:t xml:space="preserve"> </w:t>
      </w:r>
      <w:r w:rsidRPr="0002668C">
        <w:t>(n:</w:t>
      </w:r>
      <w:r w:rsidR="00F24735">
        <w:t xml:space="preserve"> </w:t>
      </w:r>
      <w:r w:rsidR="008A6739" w:rsidRPr="0002668C">
        <w:t>472</w:t>
      </w:r>
      <w:r w:rsidRPr="0002668C">
        <w:t xml:space="preserve">) </w:t>
      </w:r>
      <w:r w:rsidR="008A6739" w:rsidRPr="0002668C">
        <w:t>katılıyorum</w:t>
      </w:r>
      <w:r w:rsidRPr="0002668C">
        <w:t xml:space="preserve"> cevabını </w:t>
      </w:r>
      <w:r w:rsidR="006369ED" w:rsidRPr="0002668C">
        <w:t>vermiştir (</w:t>
      </w:r>
      <w:r w:rsidR="00690456">
        <w:t>Grafik</w:t>
      </w:r>
      <w:r w:rsidR="00F24735">
        <w:t xml:space="preserve"> </w:t>
      </w:r>
      <w:r w:rsidR="00690456">
        <w:t>20</w:t>
      </w:r>
      <w:r w:rsidR="00163647" w:rsidRPr="0002668C">
        <w:t>)</w:t>
      </w:r>
      <w:r w:rsidRPr="0002668C">
        <w:t>.</w:t>
      </w:r>
    </w:p>
    <w:p w14:paraId="09859942" w14:textId="7548371B" w:rsidR="002F051D" w:rsidRPr="0002668C" w:rsidRDefault="002F051D" w:rsidP="008D7755">
      <w:pPr>
        <w:spacing w:line="240" w:lineRule="auto"/>
        <w:jc w:val="both"/>
        <w:rPr>
          <w:b/>
          <w:bCs/>
        </w:rPr>
      </w:pPr>
      <w:r w:rsidRPr="0002668C">
        <w:rPr>
          <w:b/>
          <w:bCs/>
        </w:rPr>
        <w:t>Kampüs Amfi Ortamı</w:t>
      </w:r>
    </w:p>
    <w:p w14:paraId="6E770AE8" w14:textId="029AE018" w:rsidR="00D3524F" w:rsidRPr="0002668C" w:rsidRDefault="008A6739" w:rsidP="008D7755">
      <w:pPr>
        <w:spacing w:line="240" w:lineRule="auto"/>
        <w:ind w:firstLine="708"/>
        <w:jc w:val="both"/>
      </w:pPr>
      <w:r w:rsidRPr="0002668C">
        <w:t>“</w:t>
      </w:r>
      <w:r w:rsidR="00D3524F" w:rsidRPr="0002668C">
        <w:t>Eğitim açısından kampüs/amfi ortamı önemlidir</w:t>
      </w:r>
      <w:r w:rsidRPr="0002668C">
        <w:t>” ifadesine araştırmaya katılan katılımcıların %5,1’i</w:t>
      </w:r>
      <w:r w:rsidR="0078387C">
        <w:t xml:space="preserve"> </w:t>
      </w:r>
      <w:r w:rsidRPr="0002668C">
        <w:t>(n:</w:t>
      </w:r>
      <w:r w:rsidR="0078387C">
        <w:t xml:space="preserve"> </w:t>
      </w:r>
      <w:r w:rsidRPr="0002668C">
        <w:t>134) katılmıyorum, %7,6’sı</w:t>
      </w:r>
      <w:r w:rsidR="0078387C">
        <w:t xml:space="preserve"> </w:t>
      </w:r>
      <w:r w:rsidRPr="0002668C">
        <w:t>(n:</w:t>
      </w:r>
      <w:r w:rsidR="0078387C">
        <w:t xml:space="preserve"> </w:t>
      </w:r>
      <w:r w:rsidRPr="0002668C">
        <w:t>201) kısmen katılmıyorum, %10,4’ü</w:t>
      </w:r>
      <w:r w:rsidR="0078387C">
        <w:t xml:space="preserve"> </w:t>
      </w:r>
      <w:r w:rsidRPr="0002668C">
        <w:t>(n:</w:t>
      </w:r>
      <w:r w:rsidR="0078387C">
        <w:t xml:space="preserve"> </w:t>
      </w:r>
      <w:r w:rsidRPr="0002668C">
        <w:t>275) kararsızım, %24,2’si</w:t>
      </w:r>
      <w:r w:rsidR="0078387C">
        <w:t xml:space="preserve"> </w:t>
      </w:r>
      <w:r w:rsidRPr="0002668C">
        <w:t>(n:</w:t>
      </w:r>
      <w:r w:rsidR="0078387C">
        <w:t xml:space="preserve"> </w:t>
      </w:r>
      <w:r w:rsidRPr="0002668C">
        <w:t>638) kısmen katılıyorum, %52,7’si</w:t>
      </w:r>
      <w:r w:rsidR="0078387C">
        <w:t xml:space="preserve"> </w:t>
      </w:r>
      <w:r w:rsidRPr="0002668C">
        <w:t>(n:</w:t>
      </w:r>
      <w:r w:rsidR="0078387C">
        <w:t xml:space="preserve"> </w:t>
      </w:r>
      <w:r w:rsidRPr="0002668C">
        <w:t>1</w:t>
      </w:r>
      <w:r w:rsidR="0078387C">
        <w:t>.</w:t>
      </w:r>
      <w:r w:rsidRPr="0002668C">
        <w:t xml:space="preserve">390) katılıyorum cevabını </w:t>
      </w:r>
      <w:r w:rsidR="006369ED" w:rsidRPr="0002668C">
        <w:t>vermiştir (</w:t>
      </w:r>
      <w:r w:rsidR="00690456">
        <w:t>Grafik</w:t>
      </w:r>
      <w:r w:rsidR="0078387C">
        <w:t xml:space="preserve"> </w:t>
      </w:r>
      <w:r w:rsidR="00690456">
        <w:t>20</w:t>
      </w:r>
      <w:r w:rsidR="00163647" w:rsidRPr="0002668C">
        <w:t>)</w:t>
      </w:r>
      <w:r w:rsidRPr="0002668C">
        <w:t>.</w:t>
      </w:r>
    </w:p>
    <w:p w14:paraId="65042E3D" w14:textId="2771B66E" w:rsidR="002F051D" w:rsidRPr="0002668C" w:rsidRDefault="002F051D" w:rsidP="008D7755">
      <w:pPr>
        <w:spacing w:line="240" w:lineRule="auto"/>
        <w:jc w:val="both"/>
        <w:rPr>
          <w:b/>
          <w:bCs/>
        </w:rPr>
      </w:pPr>
      <w:r w:rsidRPr="0002668C">
        <w:rPr>
          <w:b/>
          <w:bCs/>
        </w:rPr>
        <w:t>Öğrenci Kulüpleri</w:t>
      </w:r>
    </w:p>
    <w:p w14:paraId="5070657D" w14:textId="0A93981E" w:rsidR="00D3524F" w:rsidRPr="0002668C" w:rsidRDefault="008A6739" w:rsidP="003253FD">
      <w:pPr>
        <w:spacing w:line="240" w:lineRule="auto"/>
        <w:ind w:firstLine="708"/>
        <w:jc w:val="both"/>
      </w:pPr>
      <w:r w:rsidRPr="0002668C">
        <w:t>“</w:t>
      </w:r>
      <w:r w:rsidR="00D3524F" w:rsidRPr="0002668C">
        <w:t>Üniversite eğitim sürecinde öğrenci kulüplerinin olması önemlidir</w:t>
      </w:r>
      <w:r w:rsidRPr="0002668C">
        <w:t>” ifadesine araştırmaya katılan katılımcıların %4,7’si</w:t>
      </w:r>
      <w:r w:rsidR="00E924A4">
        <w:t xml:space="preserve"> </w:t>
      </w:r>
      <w:r w:rsidRPr="0002668C">
        <w:t>(n:</w:t>
      </w:r>
      <w:r w:rsidR="00E924A4">
        <w:t xml:space="preserve"> </w:t>
      </w:r>
      <w:r w:rsidRPr="0002668C">
        <w:t>125) katılmıyorum, %5,6’sı</w:t>
      </w:r>
      <w:r w:rsidR="00E924A4">
        <w:t xml:space="preserve"> </w:t>
      </w:r>
      <w:r w:rsidRPr="0002668C">
        <w:t>(n:</w:t>
      </w:r>
      <w:r w:rsidR="00E924A4">
        <w:t xml:space="preserve"> </w:t>
      </w:r>
      <w:r w:rsidRPr="0002668C">
        <w:t>147) kısmen katılmıyorum, %12,6’sı</w:t>
      </w:r>
      <w:r w:rsidR="00E924A4">
        <w:t xml:space="preserve"> </w:t>
      </w:r>
      <w:r w:rsidRPr="0002668C">
        <w:t>(n:</w:t>
      </w:r>
      <w:r w:rsidR="00E924A4">
        <w:t xml:space="preserve"> </w:t>
      </w:r>
      <w:r w:rsidRPr="0002668C">
        <w:t>332) kararsızım, %24,3’ü</w:t>
      </w:r>
      <w:r w:rsidR="00E924A4">
        <w:t xml:space="preserve"> </w:t>
      </w:r>
      <w:r w:rsidRPr="0002668C">
        <w:t>(n:</w:t>
      </w:r>
      <w:r w:rsidR="00E924A4">
        <w:t xml:space="preserve"> </w:t>
      </w:r>
      <w:r w:rsidRPr="0002668C">
        <w:t>642) kısmen katılıyorum, %52,8’i</w:t>
      </w:r>
      <w:r w:rsidR="00E924A4">
        <w:t xml:space="preserve"> </w:t>
      </w:r>
      <w:r w:rsidRPr="0002668C">
        <w:t>(n:</w:t>
      </w:r>
      <w:r w:rsidR="00E924A4">
        <w:t xml:space="preserve"> </w:t>
      </w:r>
      <w:r w:rsidRPr="0002668C">
        <w:t>1</w:t>
      </w:r>
      <w:r w:rsidR="00E924A4">
        <w:t>.</w:t>
      </w:r>
      <w:r w:rsidRPr="0002668C">
        <w:t xml:space="preserve">392) katılıyorum cevabını </w:t>
      </w:r>
      <w:r w:rsidR="006369ED" w:rsidRPr="0002668C">
        <w:t>vermiştir (</w:t>
      </w:r>
      <w:r w:rsidR="00690456">
        <w:t>Grafik</w:t>
      </w:r>
      <w:r w:rsidR="00E924A4">
        <w:t xml:space="preserve"> </w:t>
      </w:r>
      <w:r w:rsidR="00690456">
        <w:t>20</w:t>
      </w:r>
      <w:r w:rsidR="00163647" w:rsidRPr="0002668C">
        <w:t>)</w:t>
      </w:r>
      <w:r w:rsidRPr="0002668C">
        <w:t>.</w:t>
      </w:r>
    </w:p>
    <w:p w14:paraId="0505FBC3" w14:textId="223F07A8" w:rsidR="002F051D" w:rsidRPr="0002668C" w:rsidRDefault="002F051D" w:rsidP="003253FD">
      <w:pPr>
        <w:spacing w:line="240" w:lineRule="auto"/>
        <w:jc w:val="both"/>
        <w:rPr>
          <w:b/>
          <w:bCs/>
        </w:rPr>
      </w:pPr>
      <w:r w:rsidRPr="0002668C">
        <w:rPr>
          <w:b/>
          <w:bCs/>
        </w:rPr>
        <w:t>Eğitim ve Kültür Edinimi</w:t>
      </w:r>
    </w:p>
    <w:p w14:paraId="7232D453" w14:textId="5B3F6E7F" w:rsidR="008A6739" w:rsidRPr="0002668C" w:rsidRDefault="008A6739" w:rsidP="003253FD">
      <w:pPr>
        <w:spacing w:line="240" w:lineRule="auto"/>
        <w:ind w:firstLine="708"/>
        <w:jc w:val="both"/>
      </w:pPr>
      <w:r w:rsidRPr="0002668C">
        <w:t>“</w:t>
      </w:r>
      <w:r w:rsidR="00D3524F" w:rsidRPr="0002668C">
        <w:t>Üniversite eğitim sürecinde uygulanan eğitim bir kültür edinimi açısından önemlidir</w:t>
      </w:r>
      <w:r w:rsidRPr="0002668C">
        <w:t>” ifadesine araştırmaya katılan katılımcıların %2,6’sı</w:t>
      </w:r>
      <w:r w:rsidR="0078387C">
        <w:t xml:space="preserve"> </w:t>
      </w:r>
      <w:r w:rsidRPr="0002668C">
        <w:t>(n:</w:t>
      </w:r>
      <w:r w:rsidR="0078387C">
        <w:t xml:space="preserve"> </w:t>
      </w:r>
      <w:r w:rsidRPr="0002668C">
        <w:t>68) katılmıyorum, %3,1’i</w:t>
      </w:r>
      <w:r w:rsidR="0078387C">
        <w:t xml:space="preserve"> </w:t>
      </w:r>
      <w:r w:rsidRPr="0002668C">
        <w:t>(n:</w:t>
      </w:r>
      <w:r w:rsidR="0078387C">
        <w:t xml:space="preserve"> </w:t>
      </w:r>
      <w:r w:rsidRPr="0002668C">
        <w:t>81) kısmen katılmıyorum, %6,4’ü</w:t>
      </w:r>
      <w:r w:rsidR="0078387C">
        <w:t xml:space="preserve"> </w:t>
      </w:r>
      <w:r w:rsidRPr="0002668C">
        <w:t>(n:</w:t>
      </w:r>
      <w:r w:rsidR="0078387C">
        <w:t xml:space="preserve"> </w:t>
      </w:r>
      <w:r w:rsidRPr="0002668C">
        <w:t>168) kararsızım, %24,2’si</w:t>
      </w:r>
      <w:r w:rsidR="0078387C">
        <w:t xml:space="preserve"> </w:t>
      </w:r>
      <w:r w:rsidRPr="0002668C">
        <w:t>(n:</w:t>
      </w:r>
      <w:r w:rsidR="0078387C">
        <w:t xml:space="preserve"> </w:t>
      </w:r>
      <w:r w:rsidRPr="0002668C">
        <w:t>639) kısmen katılıyorum, %63,8’i</w:t>
      </w:r>
      <w:r w:rsidR="0078387C">
        <w:t xml:space="preserve"> </w:t>
      </w:r>
      <w:r w:rsidRPr="0002668C">
        <w:t>(n:</w:t>
      </w:r>
      <w:r w:rsidR="0078387C">
        <w:t xml:space="preserve"> </w:t>
      </w:r>
      <w:r w:rsidRPr="0002668C">
        <w:t xml:space="preserve">1682) katılıyorum cevabını </w:t>
      </w:r>
      <w:r w:rsidR="006369ED" w:rsidRPr="0002668C">
        <w:t>vermiştir (</w:t>
      </w:r>
      <w:r w:rsidR="00690456">
        <w:t>Grafik</w:t>
      </w:r>
      <w:r w:rsidR="0078387C">
        <w:t xml:space="preserve"> </w:t>
      </w:r>
      <w:r w:rsidR="00690456">
        <w:t>20</w:t>
      </w:r>
      <w:r w:rsidR="00163647" w:rsidRPr="0002668C">
        <w:t>)</w:t>
      </w:r>
      <w:r w:rsidRPr="0002668C">
        <w:t>.</w:t>
      </w:r>
    </w:p>
    <w:p w14:paraId="2BC49FEE" w14:textId="6B44DB18" w:rsidR="005049DA" w:rsidRPr="0002668C" w:rsidRDefault="005049DA" w:rsidP="003253FD">
      <w:pPr>
        <w:spacing w:line="240" w:lineRule="auto"/>
        <w:jc w:val="both"/>
      </w:pPr>
      <w:r w:rsidRPr="0002668C">
        <w:rPr>
          <w:noProof/>
        </w:rPr>
        <w:lastRenderedPageBreak/>
        <w:drawing>
          <wp:inline distT="0" distB="0" distL="0" distR="0" wp14:anchorId="4B961005" wp14:editId="20C2CC6B">
            <wp:extent cx="5760720" cy="2838202"/>
            <wp:effectExtent l="0" t="0" r="5080" b="0"/>
            <wp:docPr id="22" name="Grafik 22">
              <a:extLst xmlns:a="http://schemas.openxmlformats.org/drawingml/2006/main">
                <a:ext uri="{FF2B5EF4-FFF2-40B4-BE49-F238E27FC236}">
                  <a16:creationId xmlns:a16="http://schemas.microsoft.com/office/drawing/2014/main" id="{79ABD1CA-47D8-4386-8FEB-F002A92D24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7158E46" w14:textId="582EF21A" w:rsidR="00D3524F" w:rsidRPr="0002668C" w:rsidRDefault="004C4B94" w:rsidP="003253FD">
      <w:pPr>
        <w:spacing w:line="240" w:lineRule="auto"/>
        <w:jc w:val="both"/>
        <w:rPr>
          <w:b/>
          <w:bCs/>
        </w:rPr>
      </w:pPr>
      <w:r w:rsidRPr="0002668C">
        <w:rPr>
          <w:b/>
          <w:bCs/>
        </w:rPr>
        <w:t>Grup Çalışmaları</w:t>
      </w:r>
    </w:p>
    <w:p w14:paraId="1C0AAA7C" w14:textId="2B7EE66E" w:rsidR="004C4B94" w:rsidRPr="0002668C" w:rsidRDefault="004C4B94" w:rsidP="003253FD">
      <w:pPr>
        <w:spacing w:line="240" w:lineRule="auto"/>
        <w:ind w:firstLine="708"/>
        <w:jc w:val="both"/>
      </w:pPr>
      <w:r w:rsidRPr="0002668C">
        <w:t>“Arkadaşlarımla ortak çalışmalarda bulunmayı seviyorum” ifadesine araştırmaya katılan katılımcıların %5,</w:t>
      </w:r>
      <w:r w:rsidR="00B82283" w:rsidRPr="0002668C">
        <w:t>7</w:t>
      </w:r>
      <w:r w:rsidRPr="0002668C">
        <w:t>’</w:t>
      </w:r>
      <w:r w:rsidR="00B82283" w:rsidRPr="0002668C">
        <w:t>s</w:t>
      </w:r>
      <w:r w:rsidRPr="0002668C">
        <w:t>i</w:t>
      </w:r>
      <w:r w:rsidR="0078387C">
        <w:t xml:space="preserve"> </w:t>
      </w:r>
      <w:r w:rsidRPr="0002668C">
        <w:t>(n:</w:t>
      </w:r>
      <w:r w:rsidR="0078387C">
        <w:t xml:space="preserve"> </w:t>
      </w:r>
      <w:r w:rsidRPr="0002668C">
        <w:t>134) hiçbir zaman, %1</w:t>
      </w:r>
      <w:r w:rsidR="00B82283" w:rsidRPr="0002668C">
        <w:t>4,4</w:t>
      </w:r>
      <w:r w:rsidRPr="0002668C">
        <w:t>’u</w:t>
      </w:r>
      <w:r w:rsidR="0078387C">
        <w:t xml:space="preserve"> </w:t>
      </w:r>
      <w:r w:rsidRPr="0002668C">
        <w:t>(n:</w:t>
      </w:r>
      <w:r w:rsidR="0078387C">
        <w:t xml:space="preserve"> </w:t>
      </w:r>
      <w:r w:rsidRPr="0002668C">
        <w:t>341) nadiren, %2</w:t>
      </w:r>
      <w:r w:rsidR="00B82283" w:rsidRPr="0002668C">
        <w:t>6,5</w:t>
      </w:r>
      <w:r w:rsidRPr="0002668C">
        <w:t>’i</w:t>
      </w:r>
      <w:r w:rsidR="0078387C">
        <w:t xml:space="preserve"> </w:t>
      </w:r>
      <w:r w:rsidRPr="0002668C">
        <w:t>(n:</w:t>
      </w:r>
      <w:r w:rsidR="0078387C">
        <w:t xml:space="preserve"> </w:t>
      </w:r>
      <w:r w:rsidRPr="0002668C">
        <w:t>626) bazen, %3</w:t>
      </w:r>
      <w:r w:rsidR="00B82283" w:rsidRPr="0002668C">
        <w:t>7</w:t>
      </w:r>
      <w:r w:rsidRPr="0002668C">
        <w:t>,6’sı</w:t>
      </w:r>
      <w:r w:rsidR="0078387C">
        <w:t xml:space="preserve"> </w:t>
      </w:r>
      <w:r w:rsidRPr="0002668C">
        <w:t>(n:</w:t>
      </w:r>
      <w:r w:rsidR="0078387C">
        <w:t xml:space="preserve"> </w:t>
      </w:r>
      <w:r w:rsidRPr="0002668C">
        <w:t>887) genellikle, %1</w:t>
      </w:r>
      <w:r w:rsidR="00B82283" w:rsidRPr="0002668C">
        <w:t>5</w:t>
      </w:r>
      <w:r w:rsidRPr="0002668C">
        <w:t>,</w:t>
      </w:r>
      <w:r w:rsidR="00B82283" w:rsidRPr="0002668C">
        <w:t>8</w:t>
      </w:r>
      <w:r w:rsidRPr="0002668C">
        <w:t>’i</w:t>
      </w:r>
      <w:r w:rsidR="0078387C">
        <w:t xml:space="preserve"> </w:t>
      </w:r>
      <w:r w:rsidRPr="0002668C">
        <w:t>(n:</w:t>
      </w:r>
      <w:r w:rsidR="0078387C">
        <w:t xml:space="preserve"> </w:t>
      </w:r>
      <w:r w:rsidRPr="0002668C">
        <w:t>374) her zaman cevabını vermiştir</w:t>
      </w:r>
      <w:r w:rsidR="00DC5E7C">
        <w:t xml:space="preserve"> (Grafik</w:t>
      </w:r>
      <w:r w:rsidR="0078387C">
        <w:t xml:space="preserve"> </w:t>
      </w:r>
      <w:r w:rsidR="00DC5E7C">
        <w:t>21)</w:t>
      </w:r>
      <w:r w:rsidRPr="0002668C">
        <w:t>.</w:t>
      </w:r>
    </w:p>
    <w:p w14:paraId="6964D639" w14:textId="3E5ACE85" w:rsidR="004C4B94" w:rsidRPr="0002668C" w:rsidRDefault="004C4B94" w:rsidP="003253FD">
      <w:pPr>
        <w:spacing w:line="240" w:lineRule="auto"/>
        <w:ind w:firstLine="708"/>
        <w:jc w:val="both"/>
      </w:pPr>
      <w:r w:rsidRPr="0002668C">
        <w:t>“Grup çalışmalarında grup içerisinde aktif katılım sağlıyorum” ifadesine araştırmaya katılan katılımcıların %</w:t>
      </w:r>
      <w:r w:rsidR="00B82283" w:rsidRPr="0002668C">
        <w:t>3</w:t>
      </w:r>
      <w:r w:rsidRPr="0002668C">
        <w:t>’</w:t>
      </w:r>
      <w:r w:rsidR="00B82283" w:rsidRPr="0002668C">
        <w:t>ü</w:t>
      </w:r>
      <w:r w:rsidR="0078387C">
        <w:t xml:space="preserve"> </w:t>
      </w:r>
      <w:r w:rsidRPr="0002668C">
        <w:t>(n:</w:t>
      </w:r>
      <w:r w:rsidR="0078387C">
        <w:t xml:space="preserve"> </w:t>
      </w:r>
      <w:r w:rsidRPr="0002668C">
        <w:t>71) hiçbir zaman, %</w:t>
      </w:r>
      <w:r w:rsidR="00B82283" w:rsidRPr="0002668C">
        <w:t>8</w:t>
      </w:r>
      <w:r w:rsidRPr="0002668C">
        <w:t>,</w:t>
      </w:r>
      <w:r w:rsidR="00B82283" w:rsidRPr="0002668C">
        <w:t>3</w:t>
      </w:r>
      <w:r w:rsidRPr="0002668C">
        <w:t>’ü</w:t>
      </w:r>
      <w:r w:rsidR="0078387C">
        <w:t xml:space="preserve"> </w:t>
      </w:r>
      <w:r w:rsidRPr="0002668C">
        <w:t>(n:</w:t>
      </w:r>
      <w:r w:rsidR="0078387C">
        <w:t xml:space="preserve"> </w:t>
      </w:r>
      <w:r w:rsidRPr="0002668C">
        <w:t>195) nadiren, %</w:t>
      </w:r>
      <w:r w:rsidR="00B82283" w:rsidRPr="0002668C">
        <w:t>21</w:t>
      </w:r>
      <w:r w:rsidRPr="0002668C">
        <w:t>,</w:t>
      </w:r>
      <w:r w:rsidR="00B82283" w:rsidRPr="0002668C">
        <w:t>3</w:t>
      </w:r>
      <w:r w:rsidRPr="0002668C">
        <w:t>’</w:t>
      </w:r>
      <w:r w:rsidR="00B82283" w:rsidRPr="0002668C">
        <w:t>ü</w:t>
      </w:r>
      <w:r w:rsidR="0078387C">
        <w:t xml:space="preserve"> </w:t>
      </w:r>
      <w:r w:rsidRPr="0002668C">
        <w:t>(n:</w:t>
      </w:r>
      <w:r w:rsidR="0078387C">
        <w:t xml:space="preserve"> </w:t>
      </w:r>
      <w:r w:rsidRPr="0002668C">
        <w:t>503) bazen, %4</w:t>
      </w:r>
      <w:r w:rsidR="00B82283" w:rsidRPr="0002668C">
        <w:t>5</w:t>
      </w:r>
      <w:r w:rsidRPr="0002668C">
        <w:t>,</w:t>
      </w:r>
      <w:r w:rsidR="00B82283" w:rsidRPr="0002668C">
        <w:t>3</w:t>
      </w:r>
      <w:r w:rsidRPr="0002668C">
        <w:t>’</w:t>
      </w:r>
      <w:r w:rsidR="00B82283" w:rsidRPr="0002668C">
        <w:t>ü</w:t>
      </w:r>
      <w:r w:rsidR="0078387C">
        <w:t xml:space="preserve"> </w:t>
      </w:r>
      <w:r w:rsidRPr="0002668C">
        <w:t>(n:</w:t>
      </w:r>
      <w:r w:rsidR="0078387C">
        <w:t xml:space="preserve"> </w:t>
      </w:r>
      <w:r w:rsidRPr="0002668C">
        <w:t>1069) genellikle, %</w:t>
      </w:r>
      <w:r w:rsidR="00B82283" w:rsidRPr="0002668C">
        <w:t>22</w:t>
      </w:r>
      <w:r w:rsidRPr="0002668C">
        <w:t>,</w:t>
      </w:r>
      <w:r w:rsidR="00B82283" w:rsidRPr="0002668C">
        <w:t>2</w:t>
      </w:r>
      <w:r w:rsidRPr="0002668C">
        <w:t>’</w:t>
      </w:r>
      <w:r w:rsidR="00B82283" w:rsidRPr="0002668C">
        <w:t>si</w:t>
      </w:r>
      <w:r w:rsidR="0078387C">
        <w:t xml:space="preserve"> </w:t>
      </w:r>
      <w:r w:rsidRPr="0002668C">
        <w:t>(n:</w:t>
      </w:r>
      <w:r w:rsidR="0078387C">
        <w:t xml:space="preserve"> </w:t>
      </w:r>
      <w:r w:rsidRPr="0002668C">
        <w:t>524) her zaman cevabını vermiştir</w:t>
      </w:r>
      <w:r w:rsidR="00DC5E7C">
        <w:t xml:space="preserve"> (Grafik</w:t>
      </w:r>
      <w:r w:rsidR="0078387C">
        <w:t xml:space="preserve"> </w:t>
      </w:r>
      <w:r w:rsidR="00DC5E7C">
        <w:t>21)</w:t>
      </w:r>
      <w:r w:rsidRPr="0002668C">
        <w:t>.</w:t>
      </w:r>
    </w:p>
    <w:p w14:paraId="2CA101C2" w14:textId="3CB1A5E0" w:rsidR="004C4B94" w:rsidRPr="0002668C" w:rsidRDefault="004C4B94" w:rsidP="003253FD">
      <w:pPr>
        <w:spacing w:line="240" w:lineRule="auto"/>
        <w:ind w:firstLine="708"/>
        <w:jc w:val="both"/>
      </w:pPr>
      <w:r w:rsidRPr="0002668C">
        <w:t>“Grup çalışmalarında çalışmayı yönlendirecek fikirler ortaya koyabiliyorum” ifadesine araştırmaya katılan katılımcıların %2,</w:t>
      </w:r>
      <w:r w:rsidR="00B82283" w:rsidRPr="0002668C">
        <w:t>7</w:t>
      </w:r>
      <w:r w:rsidRPr="0002668C">
        <w:t>’</w:t>
      </w:r>
      <w:r w:rsidR="00B82283" w:rsidRPr="0002668C">
        <w:t>si</w:t>
      </w:r>
      <w:r w:rsidR="00F06064">
        <w:t xml:space="preserve"> </w:t>
      </w:r>
      <w:r w:rsidRPr="0002668C">
        <w:t>(n:</w:t>
      </w:r>
      <w:r w:rsidR="00F06064">
        <w:t xml:space="preserve"> </w:t>
      </w:r>
      <w:r w:rsidRPr="0002668C">
        <w:t>63) hiçbir zaman, %</w:t>
      </w:r>
      <w:r w:rsidR="00B82283" w:rsidRPr="0002668C">
        <w:t>8</w:t>
      </w:r>
      <w:r w:rsidRPr="0002668C">
        <w:t>,</w:t>
      </w:r>
      <w:r w:rsidR="00B82283" w:rsidRPr="0002668C">
        <w:t>5</w:t>
      </w:r>
      <w:r w:rsidRPr="0002668C">
        <w:t>’</w:t>
      </w:r>
      <w:r w:rsidR="00B82283" w:rsidRPr="0002668C">
        <w:t>i</w:t>
      </w:r>
      <w:r w:rsidR="00F06064">
        <w:t xml:space="preserve"> </w:t>
      </w:r>
      <w:r w:rsidRPr="0002668C">
        <w:t>(n:</w:t>
      </w:r>
      <w:r w:rsidR="00F06064">
        <w:t xml:space="preserve"> </w:t>
      </w:r>
      <w:r w:rsidRPr="0002668C">
        <w:t>200) nadiren, %2</w:t>
      </w:r>
      <w:r w:rsidR="00B82283" w:rsidRPr="0002668C">
        <w:t>9</w:t>
      </w:r>
      <w:r w:rsidRPr="0002668C">
        <w:t>,</w:t>
      </w:r>
      <w:r w:rsidR="00B82283" w:rsidRPr="0002668C">
        <w:t>7</w:t>
      </w:r>
      <w:r w:rsidRPr="0002668C">
        <w:t>’s</w:t>
      </w:r>
      <w:r w:rsidR="00B82283" w:rsidRPr="0002668C">
        <w:t>i</w:t>
      </w:r>
      <w:r w:rsidR="00F06064">
        <w:t xml:space="preserve"> </w:t>
      </w:r>
      <w:r w:rsidRPr="0002668C">
        <w:t>(n:</w:t>
      </w:r>
      <w:r w:rsidR="00F06064">
        <w:t xml:space="preserve"> </w:t>
      </w:r>
      <w:r w:rsidRPr="0002668C">
        <w:t>702) bazen, %</w:t>
      </w:r>
      <w:r w:rsidR="00B82283" w:rsidRPr="0002668C">
        <w:t>41</w:t>
      </w:r>
      <w:r w:rsidRPr="0002668C">
        <w:t>,</w:t>
      </w:r>
      <w:r w:rsidR="00B82283" w:rsidRPr="0002668C">
        <w:t>7</w:t>
      </w:r>
      <w:r w:rsidRPr="0002668C">
        <w:t>’</w:t>
      </w:r>
      <w:r w:rsidR="00B82283" w:rsidRPr="0002668C">
        <w:t>si</w:t>
      </w:r>
      <w:r w:rsidR="00F06064">
        <w:t xml:space="preserve"> </w:t>
      </w:r>
      <w:r w:rsidRPr="0002668C">
        <w:t>(n:</w:t>
      </w:r>
      <w:r w:rsidR="00F06064">
        <w:t xml:space="preserve"> </w:t>
      </w:r>
      <w:r w:rsidRPr="0002668C">
        <w:t>984) genellikle, %1</w:t>
      </w:r>
      <w:r w:rsidR="00B82283" w:rsidRPr="0002668C">
        <w:t>7</w:t>
      </w:r>
      <w:r w:rsidRPr="0002668C">
        <w:t>,</w:t>
      </w:r>
      <w:r w:rsidR="00B82283" w:rsidRPr="0002668C">
        <w:t>5</w:t>
      </w:r>
      <w:r w:rsidRPr="0002668C">
        <w:t>’i</w:t>
      </w:r>
      <w:r w:rsidR="00F06064">
        <w:t xml:space="preserve"> </w:t>
      </w:r>
      <w:r w:rsidRPr="0002668C">
        <w:t>(n:</w:t>
      </w:r>
      <w:r w:rsidR="00F06064">
        <w:t xml:space="preserve"> </w:t>
      </w:r>
      <w:r w:rsidRPr="0002668C">
        <w:t>413) her zaman cevabını vermiştir</w:t>
      </w:r>
      <w:r w:rsidR="00DC5E7C" w:rsidRPr="00DC5E7C">
        <w:t xml:space="preserve"> </w:t>
      </w:r>
      <w:r w:rsidR="00DC5E7C">
        <w:t>(Grafik</w:t>
      </w:r>
      <w:r w:rsidR="00F06064">
        <w:t xml:space="preserve"> </w:t>
      </w:r>
      <w:r w:rsidR="00DC5E7C">
        <w:t>21)</w:t>
      </w:r>
      <w:r w:rsidRPr="0002668C">
        <w:t>.</w:t>
      </w:r>
    </w:p>
    <w:p w14:paraId="1C7D7506" w14:textId="063548E3" w:rsidR="004C4B94" w:rsidRPr="0002668C" w:rsidRDefault="004C4B94" w:rsidP="003253FD">
      <w:pPr>
        <w:spacing w:line="240" w:lineRule="auto"/>
        <w:ind w:firstLine="708"/>
        <w:jc w:val="both"/>
      </w:pPr>
      <w:r w:rsidRPr="0002668C">
        <w:t>“Grup çalışmalarında söz almaya çekiniyorum” ifadesine araştırmaya katılan katılımcıların %</w:t>
      </w:r>
      <w:r w:rsidR="00B82283" w:rsidRPr="0002668C">
        <w:t>32</w:t>
      </w:r>
      <w:r w:rsidRPr="0002668C">
        <w:t>’s</w:t>
      </w:r>
      <w:r w:rsidR="00B82283" w:rsidRPr="0002668C">
        <w:t>i</w:t>
      </w:r>
      <w:r w:rsidR="00F06064">
        <w:t xml:space="preserve"> </w:t>
      </w:r>
      <w:r w:rsidRPr="0002668C">
        <w:t>(n:</w:t>
      </w:r>
      <w:r w:rsidR="00F06064">
        <w:t xml:space="preserve"> </w:t>
      </w:r>
      <w:r w:rsidRPr="0002668C">
        <w:t>755) hiçbir zaman, %3</w:t>
      </w:r>
      <w:r w:rsidR="00B82283" w:rsidRPr="0002668C">
        <w:t>8</w:t>
      </w:r>
      <w:r w:rsidRPr="0002668C">
        <w:t>,1’i</w:t>
      </w:r>
      <w:r w:rsidR="00F06064">
        <w:t xml:space="preserve"> </w:t>
      </w:r>
      <w:r w:rsidRPr="0002668C">
        <w:t>(n:</w:t>
      </w:r>
      <w:r w:rsidR="00F06064">
        <w:t xml:space="preserve"> </w:t>
      </w:r>
      <w:r w:rsidRPr="0002668C">
        <w:t>900) nadiren, %</w:t>
      </w:r>
      <w:r w:rsidR="00B82283" w:rsidRPr="0002668C">
        <w:t>20</w:t>
      </w:r>
      <w:r w:rsidRPr="0002668C">
        <w:t>’</w:t>
      </w:r>
      <w:r w:rsidR="00B82283" w:rsidRPr="0002668C">
        <w:t>si</w:t>
      </w:r>
      <w:r w:rsidR="00F06064">
        <w:t xml:space="preserve"> </w:t>
      </w:r>
      <w:r w:rsidRPr="0002668C">
        <w:t>(n:</w:t>
      </w:r>
      <w:r w:rsidR="00F06064">
        <w:t xml:space="preserve"> </w:t>
      </w:r>
      <w:r w:rsidRPr="0002668C">
        <w:t>473) bazen, %</w:t>
      </w:r>
      <w:r w:rsidR="00B82283" w:rsidRPr="0002668C">
        <w:t>7</w:t>
      </w:r>
      <w:r w:rsidRPr="0002668C">
        <w:t>,</w:t>
      </w:r>
      <w:r w:rsidR="00B82283" w:rsidRPr="0002668C">
        <w:t>2</w:t>
      </w:r>
      <w:r w:rsidRPr="0002668C">
        <w:t>’</w:t>
      </w:r>
      <w:r w:rsidR="00B82283" w:rsidRPr="0002668C">
        <w:t>si</w:t>
      </w:r>
      <w:r w:rsidR="00F06064">
        <w:t xml:space="preserve"> </w:t>
      </w:r>
      <w:r w:rsidRPr="0002668C">
        <w:t>(n:</w:t>
      </w:r>
      <w:r w:rsidR="00F06064">
        <w:t xml:space="preserve"> </w:t>
      </w:r>
      <w:r w:rsidRPr="0002668C">
        <w:t>170) genellikle, %2,</w:t>
      </w:r>
      <w:r w:rsidR="00B82283" w:rsidRPr="0002668C">
        <w:t>7</w:t>
      </w:r>
      <w:r w:rsidRPr="0002668C">
        <w:t>’</w:t>
      </w:r>
      <w:r w:rsidR="00B82283" w:rsidRPr="0002668C">
        <w:t>si</w:t>
      </w:r>
      <w:r w:rsidR="00F06064">
        <w:t xml:space="preserve"> </w:t>
      </w:r>
      <w:r w:rsidRPr="0002668C">
        <w:t>(n:</w:t>
      </w:r>
      <w:r w:rsidR="00F06064">
        <w:t xml:space="preserve"> </w:t>
      </w:r>
      <w:r w:rsidRPr="0002668C">
        <w:t xml:space="preserve">64) her zaman cevabını </w:t>
      </w:r>
      <w:r w:rsidR="006369ED" w:rsidRPr="0002668C">
        <w:t>vermiştir (</w:t>
      </w:r>
      <w:r w:rsidR="00690456">
        <w:t>Grafik</w:t>
      </w:r>
      <w:r w:rsidR="00F06064">
        <w:t xml:space="preserve"> </w:t>
      </w:r>
      <w:r w:rsidR="00690456">
        <w:t>21</w:t>
      </w:r>
      <w:r w:rsidR="00163647" w:rsidRPr="0002668C">
        <w:t>)</w:t>
      </w:r>
      <w:r w:rsidRPr="0002668C">
        <w:t>.</w:t>
      </w:r>
    </w:p>
    <w:p w14:paraId="5BD9A710" w14:textId="461AC582" w:rsidR="00305A95" w:rsidRPr="0002668C" w:rsidRDefault="005049DA" w:rsidP="003253FD">
      <w:pPr>
        <w:spacing w:line="240" w:lineRule="auto"/>
        <w:jc w:val="both"/>
        <w:rPr>
          <w:b/>
          <w:bCs/>
        </w:rPr>
      </w:pPr>
      <w:r w:rsidRPr="0002668C">
        <w:rPr>
          <w:noProof/>
        </w:rPr>
        <w:drawing>
          <wp:inline distT="0" distB="0" distL="0" distR="0" wp14:anchorId="60D89A51" wp14:editId="218530E0">
            <wp:extent cx="5760720" cy="2383790"/>
            <wp:effectExtent l="0" t="0" r="5080" b="3810"/>
            <wp:docPr id="20" name="Grafik 20">
              <a:extLst xmlns:a="http://schemas.openxmlformats.org/drawingml/2006/main">
                <a:ext uri="{FF2B5EF4-FFF2-40B4-BE49-F238E27FC236}">
                  <a16:creationId xmlns:a16="http://schemas.microsoft.com/office/drawing/2014/main" id="{9636436D-72D7-4D2E-8D07-76BEF91A4E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6F37EC6" w14:textId="77777777" w:rsidR="003A79AD" w:rsidRDefault="003A79AD" w:rsidP="003253FD">
      <w:pPr>
        <w:spacing w:line="240" w:lineRule="auto"/>
        <w:jc w:val="both"/>
        <w:rPr>
          <w:b/>
          <w:bCs/>
        </w:rPr>
      </w:pPr>
    </w:p>
    <w:p w14:paraId="31BFF692" w14:textId="77777777" w:rsidR="003A79AD" w:rsidRDefault="003A79AD" w:rsidP="003253FD">
      <w:pPr>
        <w:spacing w:line="240" w:lineRule="auto"/>
        <w:jc w:val="both"/>
        <w:rPr>
          <w:b/>
          <w:bCs/>
        </w:rPr>
      </w:pPr>
    </w:p>
    <w:p w14:paraId="6FD84BC1" w14:textId="77777777" w:rsidR="003A79AD" w:rsidRDefault="003A79AD" w:rsidP="003253FD">
      <w:pPr>
        <w:spacing w:line="240" w:lineRule="auto"/>
        <w:jc w:val="both"/>
        <w:rPr>
          <w:b/>
          <w:bCs/>
        </w:rPr>
      </w:pPr>
    </w:p>
    <w:p w14:paraId="01B23EB8" w14:textId="2C6312E3" w:rsidR="00E72DF6" w:rsidRPr="0002668C" w:rsidRDefault="00E72DF6" w:rsidP="003253FD">
      <w:pPr>
        <w:spacing w:line="240" w:lineRule="auto"/>
        <w:jc w:val="both"/>
        <w:rPr>
          <w:b/>
          <w:bCs/>
        </w:rPr>
      </w:pPr>
      <w:r w:rsidRPr="0002668C">
        <w:rPr>
          <w:b/>
          <w:bCs/>
        </w:rPr>
        <w:lastRenderedPageBreak/>
        <w:t>Probleme Dayalı Öğrenme Dersleri</w:t>
      </w:r>
    </w:p>
    <w:p w14:paraId="719F50CD" w14:textId="4645AB66" w:rsidR="004C4B94" w:rsidRPr="0002668C" w:rsidRDefault="00E72DF6" w:rsidP="003253FD">
      <w:pPr>
        <w:spacing w:line="240" w:lineRule="auto"/>
        <w:ind w:firstLine="708"/>
        <w:jc w:val="both"/>
      </w:pPr>
      <w:r w:rsidRPr="0002668C">
        <w:t>“Probleme Dayalı Öğrenme (PDÖ,</w:t>
      </w:r>
      <w:r w:rsidR="006A7837">
        <w:t xml:space="preserve"> </w:t>
      </w:r>
      <w:r w:rsidRPr="0002668C">
        <w:t xml:space="preserve">Modül) derslerinden yeterince </w:t>
      </w:r>
      <w:r w:rsidR="006369ED" w:rsidRPr="0002668C">
        <w:t>faydalanabiliyorum</w:t>
      </w:r>
      <w:r w:rsidR="00F06064">
        <w:t xml:space="preserve">” </w:t>
      </w:r>
      <w:r w:rsidR="006369ED" w:rsidRPr="0002668C">
        <w:t>ifadesine</w:t>
      </w:r>
      <w:r w:rsidR="004C4B94" w:rsidRPr="0002668C">
        <w:t xml:space="preserve"> araştırmaya katılan katılımcıların %</w:t>
      </w:r>
      <w:r w:rsidR="00415380" w:rsidRPr="0002668C">
        <w:t>8</w:t>
      </w:r>
      <w:r w:rsidRPr="0002668C">
        <w:t>,</w:t>
      </w:r>
      <w:r w:rsidR="00415380" w:rsidRPr="0002668C">
        <w:t>7</w:t>
      </w:r>
      <w:r w:rsidRPr="0002668C">
        <w:t>’</w:t>
      </w:r>
      <w:r w:rsidR="00415380" w:rsidRPr="0002668C">
        <w:t>s</w:t>
      </w:r>
      <w:r w:rsidRPr="0002668C">
        <w:t>i</w:t>
      </w:r>
      <w:r w:rsidR="00F06064">
        <w:t xml:space="preserve"> </w:t>
      </w:r>
      <w:r w:rsidR="004C4B94" w:rsidRPr="0002668C">
        <w:t>(n:</w:t>
      </w:r>
      <w:r w:rsidR="00F06064">
        <w:t xml:space="preserve"> </w:t>
      </w:r>
      <w:r w:rsidRPr="0002668C">
        <w:t>206</w:t>
      </w:r>
      <w:r w:rsidR="004C4B94" w:rsidRPr="0002668C">
        <w:t>) hiçbir zaman, %</w:t>
      </w:r>
      <w:r w:rsidRPr="0002668C">
        <w:t>1</w:t>
      </w:r>
      <w:r w:rsidR="00415380" w:rsidRPr="0002668C">
        <w:t>5</w:t>
      </w:r>
      <w:r w:rsidRPr="0002668C">
        <w:t>,</w:t>
      </w:r>
      <w:r w:rsidR="00415380" w:rsidRPr="0002668C">
        <w:t>5</w:t>
      </w:r>
      <w:r w:rsidRPr="0002668C">
        <w:t>’</w:t>
      </w:r>
      <w:r w:rsidR="00415380" w:rsidRPr="0002668C">
        <w:t>i</w:t>
      </w:r>
      <w:r w:rsidR="00F06064">
        <w:t xml:space="preserve"> </w:t>
      </w:r>
      <w:r w:rsidR="004C4B94" w:rsidRPr="0002668C">
        <w:t>(n:</w:t>
      </w:r>
      <w:r w:rsidR="00F06064">
        <w:t xml:space="preserve"> </w:t>
      </w:r>
      <w:r w:rsidRPr="0002668C">
        <w:t>366</w:t>
      </w:r>
      <w:r w:rsidR="004C4B94" w:rsidRPr="0002668C">
        <w:t>) nadiren, %2</w:t>
      </w:r>
      <w:r w:rsidR="00415380" w:rsidRPr="0002668C">
        <w:t>7</w:t>
      </w:r>
      <w:r w:rsidRPr="0002668C">
        <w:t>,9</w:t>
      </w:r>
      <w:r w:rsidR="004C4B94" w:rsidRPr="0002668C">
        <w:t>’</w:t>
      </w:r>
      <w:r w:rsidRPr="0002668C">
        <w:t>u</w:t>
      </w:r>
      <w:r w:rsidR="00F06064">
        <w:t xml:space="preserve"> </w:t>
      </w:r>
      <w:r w:rsidR="004C4B94" w:rsidRPr="0002668C">
        <w:t>(n:</w:t>
      </w:r>
      <w:r w:rsidR="00F06064">
        <w:t xml:space="preserve"> </w:t>
      </w:r>
      <w:r w:rsidRPr="0002668C">
        <w:t>658</w:t>
      </w:r>
      <w:r w:rsidR="004C4B94" w:rsidRPr="0002668C">
        <w:t>) bazen, %</w:t>
      </w:r>
      <w:r w:rsidRPr="0002668C">
        <w:t>3</w:t>
      </w:r>
      <w:r w:rsidR="00415380" w:rsidRPr="0002668C">
        <w:t>3</w:t>
      </w:r>
      <w:r w:rsidRPr="0002668C">
        <w:t>,</w:t>
      </w:r>
      <w:r w:rsidR="00415380" w:rsidRPr="0002668C">
        <w:t>8</w:t>
      </w:r>
      <w:r w:rsidRPr="0002668C">
        <w:t>’ü</w:t>
      </w:r>
      <w:r w:rsidR="00F06064">
        <w:t xml:space="preserve"> </w:t>
      </w:r>
      <w:r w:rsidR="004C4B94" w:rsidRPr="0002668C">
        <w:t>(n:</w:t>
      </w:r>
      <w:r w:rsidR="00F06064">
        <w:t xml:space="preserve"> </w:t>
      </w:r>
      <w:r w:rsidRPr="0002668C">
        <w:t>799</w:t>
      </w:r>
      <w:r w:rsidR="004C4B94" w:rsidRPr="0002668C">
        <w:t>) genellikle, %</w:t>
      </w:r>
      <w:r w:rsidRPr="0002668C">
        <w:t>1</w:t>
      </w:r>
      <w:r w:rsidR="00415380" w:rsidRPr="0002668C">
        <w:t>4</w:t>
      </w:r>
      <w:r w:rsidR="004C4B94" w:rsidRPr="0002668C">
        <w:t>,</w:t>
      </w:r>
      <w:r w:rsidR="00415380" w:rsidRPr="0002668C">
        <w:t>1</w:t>
      </w:r>
      <w:r w:rsidR="004C4B94" w:rsidRPr="0002668C">
        <w:t>’</w:t>
      </w:r>
      <w:r w:rsidR="00415380" w:rsidRPr="0002668C">
        <w:t>i</w:t>
      </w:r>
      <w:r w:rsidR="00F06064">
        <w:t xml:space="preserve"> </w:t>
      </w:r>
      <w:r w:rsidR="004C4B94" w:rsidRPr="0002668C">
        <w:t>(n:</w:t>
      </w:r>
      <w:r w:rsidR="00F06064">
        <w:t xml:space="preserve"> </w:t>
      </w:r>
      <w:r w:rsidRPr="0002668C">
        <w:t>333</w:t>
      </w:r>
      <w:r w:rsidR="004C4B94" w:rsidRPr="0002668C">
        <w:t>) her zaman cevabını vermiştir</w:t>
      </w:r>
      <w:r w:rsidR="00DC5E7C">
        <w:t xml:space="preserve"> </w:t>
      </w:r>
      <w:r w:rsidR="00DC5E7C" w:rsidRPr="0002668C">
        <w:t>(</w:t>
      </w:r>
      <w:r w:rsidR="00DC5E7C">
        <w:t>Grafik</w:t>
      </w:r>
      <w:r w:rsidR="00F06064">
        <w:t xml:space="preserve"> </w:t>
      </w:r>
      <w:r w:rsidR="00DC5E7C">
        <w:t>22</w:t>
      </w:r>
      <w:r w:rsidR="00DC5E7C" w:rsidRPr="0002668C">
        <w:t>)</w:t>
      </w:r>
      <w:r w:rsidR="004C4B94" w:rsidRPr="0002668C">
        <w:t>.</w:t>
      </w:r>
    </w:p>
    <w:p w14:paraId="7EB292FC" w14:textId="539F11C4" w:rsidR="00E72DF6" w:rsidRPr="0002668C" w:rsidRDefault="00E72DF6" w:rsidP="003253FD">
      <w:pPr>
        <w:spacing w:line="240" w:lineRule="auto"/>
        <w:ind w:firstLine="708"/>
        <w:jc w:val="both"/>
      </w:pPr>
      <w:r w:rsidRPr="0002668C">
        <w:t>“Probleme Dayalı Öğrenme (PDÖ,</w:t>
      </w:r>
      <w:r w:rsidR="006A7837">
        <w:t xml:space="preserve"> </w:t>
      </w:r>
      <w:r w:rsidRPr="0002668C">
        <w:t>Modül) derslerinin klinikte işime yarayacağını düşünüyorum” ifadesine araştırmaya katılan katılımcıların %</w:t>
      </w:r>
      <w:r w:rsidR="00415380" w:rsidRPr="0002668C">
        <w:t>6</w:t>
      </w:r>
      <w:r w:rsidRPr="0002668C">
        <w:t>,</w:t>
      </w:r>
      <w:r w:rsidR="00415380" w:rsidRPr="0002668C">
        <w:t>4</w:t>
      </w:r>
      <w:r w:rsidRPr="0002668C">
        <w:t>’</w:t>
      </w:r>
      <w:r w:rsidR="00415380" w:rsidRPr="0002668C">
        <w:t>ü</w:t>
      </w:r>
      <w:r w:rsidR="00F06064">
        <w:t xml:space="preserve"> </w:t>
      </w:r>
      <w:r w:rsidRPr="0002668C">
        <w:t>(n:</w:t>
      </w:r>
      <w:r w:rsidR="00F06064">
        <w:t xml:space="preserve"> </w:t>
      </w:r>
      <w:r w:rsidRPr="0002668C">
        <w:t>150) hiçbir zaman, %</w:t>
      </w:r>
      <w:r w:rsidR="00415380" w:rsidRPr="0002668C">
        <w:t>10</w:t>
      </w:r>
      <w:r w:rsidRPr="0002668C">
        <w:t>,</w:t>
      </w:r>
      <w:r w:rsidR="00415380" w:rsidRPr="0002668C">
        <w:t>5</w:t>
      </w:r>
      <w:r w:rsidRPr="0002668C">
        <w:t>’</w:t>
      </w:r>
      <w:r w:rsidR="00415380" w:rsidRPr="0002668C">
        <w:t>i</w:t>
      </w:r>
      <w:r w:rsidR="00F06064">
        <w:t xml:space="preserve"> </w:t>
      </w:r>
      <w:r w:rsidRPr="0002668C">
        <w:t>(n:</w:t>
      </w:r>
      <w:r w:rsidR="00F06064">
        <w:t xml:space="preserve"> </w:t>
      </w:r>
      <w:r w:rsidRPr="0002668C">
        <w:t>248) nadiren, %</w:t>
      </w:r>
      <w:r w:rsidR="00415380" w:rsidRPr="0002668C">
        <w:t>21,2</w:t>
      </w:r>
      <w:r w:rsidRPr="0002668C">
        <w:t>’</w:t>
      </w:r>
      <w:r w:rsidR="00415380" w:rsidRPr="0002668C">
        <w:t>si</w:t>
      </w:r>
      <w:r w:rsidR="00F06064">
        <w:t xml:space="preserve"> </w:t>
      </w:r>
      <w:r w:rsidRPr="0002668C">
        <w:t>(n:</w:t>
      </w:r>
      <w:r w:rsidR="00F06064">
        <w:t xml:space="preserve"> </w:t>
      </w:r>
      <w:r w:rsidRPr="0002668C">
        <w:t>501) bazen, %3</w:t>
      </w:r>
      <w:r w:rsidR="00415380" w:rsidRPr="0002668C">
        <w:t>5</w:t>
      </w:r>
      <w:r w:rsidRPr="0002668C">
        <w:t>,</w:t>
      </w:r>
      <w:r w:rsidR="00415380" w:rsidRPr="0002668C">
        <w:t>4</w:t>
      </w:r>
      <w:r w:rsidRPr="0002668C">
        <w:t>’</w:t>
      </w:r>
      <w:r w:rsidR="00415380" w:rsidRPr="0002668C">
        <w:t>ü</w:t>
      </w:r>
      <w:r w:rsidR="00F06064">
        <w:t xml:space="preserve"> </w:t>
      </w:r>
      <w:r w:rsidRPr="0002668C">
        <w:t>(n:</w:t>
      </w:r>
      <w:r w:rsidR="00F06064">
        <w:t xml:space="preserve"> </w:t>
      </w:r>
      <w:r w:rsidRPr="0002668C">
        <w:t>835) genellikle, %2</w:t>
      </w:r>
      <w:r w:rsidR="00415380" w:rsidRPr="0002668C">
        <w:t>6</w:t>
      </w:r>
      <w:r w:rsidRPr="0002668C">
        <w:t>,</w:t>
      </w:r>
      <w:r w:rsidR="00415380" w:rsidRPr="0002668C">
        <w:t>6</w:t>
      </w:r>
      <w:r w:rsidRPr="0002668C">
        <w:t>’</w:t>
      </w:r>
      <w:r w:rsidR="00415380" w:rsidRPr="0002668C">
        <w:t>sı</w:t>
      </w:r>
      <w:r w:rsidR="00F06064">
        <w:t xml:space="preserve"> </w:t>
      </w:r>
      <w:r w:rsidRPr="0002668C">
        <w:t>(n:</w:t>
      </w:r>
      <w:r w:rsidR="00F06064">
        <w:t xml:space="preserve"> </w:t>
      </w:r>
      <w:r w:rsidRPr="0002668C">
        <w:t xml:space="preserve">628) her zaman cevabını </w:t>
      </w:r>
      <w:r w:rsidR="006369ED" w:rsidRPr="0002668C">
        <w:t>vermiştir (</w:t>
      </w:r>
      <w:r w:rsidR="00690456">
        <w:t>Grafik</w:t>
      </w:r>
      <w:r w:rsidR="00F06064">
        <w:t xml:space="preserve"> </w:t>
      </w:r>
      <w:r w:rsidR="00690456">
        <w:t>22</w:t>
      </w:r>
      <w:r w:rsidR="00163647" w:rsidRPr="0002668C">
        <w:t>)</w:t>
      </w:r>
      <w:r w:rsidRPr="0002668C">
        <w:t>.</w:t>
      </w:r>
    </w:p>
    <w:p w14:paraId="0A77A9B2" w14:textId="4F4876DA" w:rsidR="005049DA" w:rsidRPr="0002668C" w:rsidRDefault="005049DA" w:rsidP="003253FD">
      <w:pPr>
        <w:spacing w:line="240" w:lineRule="auto"/>
        <w:jc w:val="both"/>
      </w:pPr>
      <w:r w:rsidRPr="0002668C">
        <w:rPr>
          <w:noProof/>
        </w:rPr>
        <w:drawing>
          <wp:inline distT="0" distB="0" distL="0" distR="0" wp14:anchorId="2A045A32" wp14:editId="3D8535FD">
            <wp:extent cx="5760720" cy="2383790"/>
            <wp:effectExtent l="0" t="0" r="5080" b="3810"/>
            <wp:docPr id="21" name="Grafik 21">
              <a:extLst xmlns:a="http://schemas.openxmlformats.org/drawingml/2006/main">
                <a:ext uri="{FF2B5EF4-FFF2-40B4-BE49-F238E27FC236}">
                  <a16:creationId xmlns:a16="http://schemas.microsoft.com/office/drawing/2014/main" id="{7A30A155-44F6-43F6-81E8-C7C418351C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253D0F6" w14:textId="0B7DBD24" w:rsidR="00E72DF6" w:rsidRPr="0002668C" w:rsidRDefault="00E72DF6" w:rsidP="003253FD">
      <w:pPr>
        <w:spacing w:line="240" w:lineRule="auto"/>
        <w:jc w:val="both"/>
        <w:rPr>
          <w:b/>
          <w:bCs/>
        </w:rPr>
      </w:pPr>
      <w:r w:rsidRPr="0002668C">
        <w:rPr>
          <w:b/>
          <w:bCs/>
        </w:rPr>
        <w:t>Laboratuvar Dersleri</w:t>
      </w:r>
    </w:p>
    <w:p w14:paraId="4B257A2A" w14:textId="187970D6" w:rsidR="00E72DF6" w:rsidRPr="0002668C" w:rsidRDefault="00E72DF6" w:rsidP="003253FD">
      <w:pPr>
        <w:spacing w:line="240" w:lineRule="auto"/>
        <w:ind w:firstLine="708"/>
        <w:jc w:val="both"/>
      </w:pPr>
      <w:r w:rsidRPr="0002668C">
        <w:t>“Mevcut laboratuvar derslerinden yeterince faydalanabiliyorum” ifadesine araştırmaya katılan katılımcıların %11,4’ü</w:t>
      </w:r>
      <w:r w:rsidR="00770C74">
        <w:t xml:space="preserve"> </w:t>
      </w:r>
      <w:r w:rsidRPr="0002668C">
        <w:t>(n:</w:t>
      </w:r>
      <w:r w:rsidR="00770C74">
        <w:t xml:space="preserve"> </w:t>
      </w:r>
      <w:r w:rsidRPr="0002668C">
        <w:t>301) katılmıyorum, %12,8’i</w:t>
      </w:r>
      <w:r w:rsidR="00770C74">
        <w:t xml:space="preserve"> </w:t>
      </w:r>
      <w:r w:rsidRPr="0002668C">
        <w:t>(n:</w:t>
      </w:r>
      <w:r w:rsidR="00770C74">
        <w:t xml:space="preserve"> </w:t>
      </w:r>
      <w:r w:rsidRPr="0002668C">
        <w:t>337) kısmen katılmıyorum, %15’i</w:t>
      </w:r>
      <w:r w:rsidR="00770C74">
        <w:t xml:space="preserve"> </w:t>
      </w:r>
      <w:r w:rsidRPr="0002668C">
        <w:t>(n:</w:t>
      </w:r>
      <w:r w:rsidR="00770C74">
        <w:t xml:space="preserve"> </w:t>
      </w:r>
      <w:r w:rsidRPr="0002668C">
        <w:t>397) kararsızım, %36,4’ü</w:t>
      </w:r>
      <w:r w:rsidR="00770C74">
        <w:t xml:space="preserve"> </w:t>
      </w:r>
      <w:r w:rsidRPr="0002668C">
        <w:t>(n:</w:t>
      </w:r>
      <w:r w:rsidR="00770C74">
        <w:t xml:space="preserve"> </w:t>
      </w:r>
      <w:r w:rsidRPr="0002668C">
        <w:t>960) kısmen katılıyorum, %24,4’ü</w:t>
      </w:r>
      <w:r w:rsidR="00770C74">
        <w:t xml:space="preserve"> </w:t>
      </w:r>
      <w:r w:rsidRPr="0002668C">
        <w:t>(n:</w:t>
      </w:r>
      <w:r w:rsidR="00770C74">
        <w:t xml:space="preserve"> </w:t>
      </w:r>
      <w:r w:rsidRPr="0002668C">
        <w:t>643) katılıyorum cevabını vermiştir</w:t>
      </w:r>
      <w:r w:rsidR="00DC5E7C">
        <w:t xml:space="preserve"> </w:t>
      </w:r>
      <w:r w:rsidR="00DC5E7C" w:rsidRPr="0002668C">
        <w:t>(</w:t>
      </w:r>
      <w:r w:rsidR="00DC5E7C">
        <w:t>Grafik</w:t>
      </w:r>
      <w:r w:rsidR="00770C74">
        <w:t xml:space="preserve"> </w:t>
      </w:r>
      <w:r w:rsidR="00DC5E7C">
        <w:t>23</w:t>
      </w:r>
      <w:r w:rsidR="00DC5E7C" w:rsidRPr="0002668C">
        <w:t>)</w:t>
      </w:r>
      <w:r w:rsidRPr="0002668C">
        <w:t>.</w:t>
      </w:r>
    </w:p>
    <w:p w14:paraId="016AD07C" w14:textId="05EA730D" w:rsidR="00E72DF6" w:rsidRPr="0002668C" w:rsidRDefault="00E72DF6" w:rsidP="003253FD">
      <w:pPr>
        <w:spacing w:line="240" w:lineRule="auto"/>
        <w:ind w:firstLine="708"/>
        <w:jc w:val="both"/>
      </w:pPr>
      <w:r w:rsidRPr="0002668C">
        <w:t>“Mevcut laboratuvar derslerinin klinikte işime yarayacağını düşünüyorum” ifadesine araştırmaya katılan katılımcıların %9,1’i</w:t>
      </w:r>
      <w:r w:rsidR="00770C74">
        <w:t xml:space="preserve"> </w:t>
      </w:r>
      <w:r w:rsidRPr="0002668C">
        <w:t>(n:</w:t>
      </w:r>
      <w:r w:rsidR="00770C74">
        <w:t xml:space="preserve"> </w:t>
      </w:r>
      <w:r w:rsidRPr="0002668C">
        <w:t>241) katılmıyorum, %9,1’i</w:t>
      </w:r>
      <w:r w:rsidR="00770C74">
        <w:t xml:space="preserve"> </w:t>
      </w:r>
      <w:r w:rsidRPr="0002668C">
        <w:t>(n:</w:t>
      </w:r>
      <w:r w:rsidR="00770C74">
        <w:t xml:space="preserve"> </w:t>
      </w:r>
      <w:r w:rsidRPr="0002668C">
        <w:t>241) kısmen katılmıyorum, %16,6’sı</w:t>
      </w:r>
      <w:r w:rsidR="00770C74">
        <w:t xml:space="preserve"> </w:t>
      </w:r>
      <w:r w:rsidRPr="0002668C">
        <w:t>(n:</w:t>
      </w:r>
      <w:r w:rsidR="00770C74">
        <w:t xml:space="preserve"> </w:t>
      </w:r>
      <w:r w:rsidRPr="0002668C">
        <w:t>438) kararsızım, %31,5’i</w:t>
      </w:r>
      <w:r w:rsidR="00770C74">
        <w:t xml:space="preserve"> </w:t>
      </w:r>
      <w:r w:rsidRPr="0002668C">
        <w:t>(n:</w:t>
      </w:r>
      <w:r w:rsidR="00770C74">
        <w:t xml:space="preserve"> </w:t>
      </w:r>
      <w:r w:rsidRPr="0002668C">
        <w:t>832) kısmen katılıyorum, %33,6’sı</w:t>
      </w:r>
      <w:r w:rsidR="00770C74">
        <w:t xml:space="preserve"> </w:t>
      </w:r>
      <w:r w:rsidRPr="0002668C">
        <w:t>(n:</w:t>
      </w:r>
      <w:r w:rsidR="00770C74">
        <w:t xml:space="preserve"> </w:t>
      </w:r>
      <w:r w:rsidRPr="0002668C">
        <w:t xml:space="preserve">886) katılıyorum cevabını </w:t>
      </w:r>
      <w:r w:rsidR="006369ED" w:rsidRPr="0002668C">
        <w:t>vermiştir (</w:t>
      </w:r>
      <w:r w:rsidR="00690456">
        <w:t>Grafik</w:t>
      </w:r>
      <w:r w:rsidR="00770C74">
        <w:t xml:space="preserve"> </w:t>
      </w:r>
      <w:r w:rsidR="00690456">
        <w:t>23</w:t>
      </w:r>
      <w:r w:rsidR="00163647" w:rsidRPr="0002668C">
        <w:t>)</w:t>
      </w:r>
      <w:r w:rsidRPr="0002668C">
        <w:t>.</w:t>
      </w:r>
    </w:p>
    <w:p w14:paraId="5A670690" w14:textId="522642D1" w:rsidR="005049DA" w:rsidRPr="0002668C" w:rsidRDefault="005049DA" w:rsidP="003253FD">
      <w:pPr>
        <w:spacing w:line="240" w:lineRule="auto"/>
        <w:jc w:val="both"/>
      </w:pPr>
      <w:r w:rsidRPr="0002668C">
        <w:rPr>
          <w:noProof/>
        </w:rPr>
        <w:drawing>
          <wp:inline distT="0" distB="0" distL="0" distR="0" wp14:anchorId="20DE2D2F" wp14:editId="4C80A465">
            <wp:extent cx="5760720" cy="2383790"/>
            <wp:effectExtent l="0" t="0" r="5080" b="3810"/>
            <wp:docPr id="23" name="Grafik 23">
              <a:extLst xmlns:a="http://schemas.openxmlformats.org/drawingml/2006/main">
                <a:ext uri="{FF2B5EF4-FFF2-40B4-BE49-F238E27FC236}">
                  <a16:creationId xmlns:a16="http://schemas.microsoft.com/office/drawing/2014/main" id="{0931E64A-0AFF-4003-ACC5-A971465ADF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5266FDA" w14:textId="77777777" w:rsidR="003A79AD" w:rsidRDefault="003A79AD" w:rsidP="003253FD">
      <w:pPr>
        <w:spacing w:line="240" w:lineRule="auto"/>
        <w:jc w:val="both"/>
        <w:rPr>
          <w:b/>
          <w:bCs/>
        </w:rPr>
      </w:pPr>
    </w:p>
    <w:p w14:paraId="7E411703" w14:textId="57DF1B48" w:rsidR="00E72DF6" w:rsidRPr="0002668C" w:rsidRDefault="00E72DF6" w:rsidP="003253FD">
      <w:pPr>
        <w:spacing w:line="240" w:lineRule="auto"/>
        <w:jc w:val="both"/>
        <w:rPr>
          <w:b/>
          <w:bCs/>
        </w:rPr>
      </w:pPr>
      <w:r w:rsidRPr="0002668C">
        <w:rPr>
          <w:b/>
          <w:bCs/>
        </w:rPr>
        <w:lastRenderedPageBreak/>
        <w:t>Hastanede Pratik Eğitim</w:t>
      </w:r>
    </w:p>
    <w:p w14:paraId="36144929" w14:textId="0E4C5AC5" w:rsidR="00E72DF6" w:rsidRPr="0002668C" w:rsidRDefault="00E72DF6" w:rsidP="003253FD">
      <w:pPr>
        <w:spacing w:line="240" w:lineRule="auto"/>
        <w:ind w:firstLine="708"/>
        <w:jc w:val="both"/>
      </w:pPr>
      <w:r w:rsidRPr="0002668C">
        <w:t>“Hasta görmenin tıp eğitimi için zaruri olduğunu düşünüyorum” ifadesine araştırmaya katılan katılımcıların %1,6’sı</w:t>
      </w:r>
      <w:r w:rsidR="00ED35CD">
        <w:t xml:space="preserve"> </w:t>
      </w:r>
      <w:r w:rsidRPr="0002668C">
        <w:t>(n:</w:t>
      </w:r>
      <w:r w:rsidR="00ED35CD">
        <w:t xml:space="preserve"> </w:t>
      </w:r>
      <w:r w:rsidRPr="0002668C">
        <w:t>42) katılmıyorum, %0,9’u</w:t>
      </w:r>
      <w:r w:rsidR="00ED35CD">
        <w:t xml:space="preserve"> </w:t>
      </w:r>
      <w:r w:rsidRPr="0002668C">
        <w:t>(n:</w:t>
      </w:r>
      <w:r w:rsidR="00ED35CD">
        <w:t xml:space="preserve"> </w:t>
      </w:r>
      <w:r w:rsidRPr="0002668C">
        <w:t>23) kısmen katılmıyorum, %1,7’si</w:t>
      </w:r>
      <w:r w:rsidR="00ED35CD">
        <w:t xml:space="preserve"> </w:t>
      </w:r>
      <w:r w:rsidRPr="0002668C">
        <w:t>(n:</w:t>
      </w:r>
      <w:r w:rsidR="00ED35CD">
        <w:t xml:space="preserve"> </w:t>
      </w:r>
      <w:r w:rsidRPr="0002668C">
        <w:t>46) kararsızım, %7,2’si</w:t>
      </w:r>
      <w:r w:rsidR="00ED35CD">
        <w:t xml:space="preserve"> </w:t>
      </w:r>
      <w:r w:rsidRPr="0002668C">
        <w:t>(n:</w:t>
      </w:r>
      <w:r w:rsidR="00ED35CD">
        <w:t xml:space="preserve"> </w:t>
      </w:r>
      <w:r w:rsidRPr="0002668C">
        <w:t>190) kısmen katılıyorum, %88,6’sı</w:t>
      </w:r>
      <w:r w:rsidR="00ED35CD">
        <w:t xml:space="preserve"> </w:t>
      </w:r>
      <w:r w:rsidRPr="0002668C">
        <w:t>(n:</w:t>
      </w:r>
      <w:r w:rsidR="00ED35CD">
        <w:t xml:space="preserve"> </w:t>
      </w:r>
      <w:r w:rsidRPr="0002668C">
        <w:t>2</w:t>
      </w:r>
      <w:r w:rsidR="00ED35CD">
        <w:t>.</w:t>
      </w:r>
      <w:r w:rsidRPr="0002668C">
        <w:t>337) katılıyorum cevabını vermiştir</w:t>
      </w:r>
      <w:r w:rsidR="00DC5E7C">
        <w:t xml:space="preserve"> </w:t>
      </w:r>
      <w:r w:rsidR="00DC5E7C" w:rsidRPr="0002668C">
        <w:t>(</w:t>
      </w:r>
      <w:r w:rsidR="00DC5E7C">
        <w:t>Grafik</w:t>
      </w:r>
      <w:r w:rsidR="00ED35CD">
        <w:t xml:space="preserve"> </w:t>
      </w:r>
      <w:r w:rsidR="00DC5E7C">
        <w:t>24</w:t>
      </w:r>
      <w:r w:rsidR="00DC5E7C" w:rsidRPr="0002668C">
        <w:t>)</w:t>
      </w:r>
      <w:r w:rsidRPr="0002668C">
        <w:t>.</w:t>
      </w:r>
    </w:p>
    <w:p w14:paraId="1E055599" w14:textId="2242EF04" w:rsidR="00E72DF6" w:rsidRPr="0002668C" w:rsidRDefault="00E72DF6" w:rsidP="003253FD">
      <w:pPr>
        <w:spacing w:line="240" w:lineRule="auto"/>
        <w:ind w:firstLine="708"/>
        <w:jc w:val="both"/>
      </w:pPr>
      <w:r w:rsidRPr="0002668C">
        <w:t>“Hastanın şikayetlerini kendi ağzından dinlemenin tıp eğitimi için zaruri olduğunu düşünüyorum” ifadesine araştırmaya katılan katılımcıların %1,6’sı</w:t>
      </w:r>
      <w:r w:rsidR="00ED35CD">
        <w:t xml:space="preserve"> </w:t>
      </w:r>
      <w:r w:rsidRPr="0002668C">
        <w:t>(n:</w:t>
      </w:r>
      <w:r w:rsidR="00ED35CD">
        <w:t xml:space="preserve"> </w:t>
      </w:r>
      <w:r w:rsidR="00BE475A" w:rsidRPr="0002668C">
        <w:t>41</w:t>
      </w:r>
      <w:r w:rsidRPr="0002668C">
        <w:t>) katılmıyorum, %1,1’i</w:t>
      </w:r>
      <w:r w:rsidR="00ED35CD">
        <w:t xml:space="preserve"> </w:t>
      </w:r>
      <w:r w:rsidRPr="0002668C">
        <w:t>(n:</w:t>
      </w:r>
      <w:r w:rsidR="00ED35CD">
        <w:t xml:space="preserve"> </w:t>
      </w:r>
      <w:r w:rsidR="00BE475A" w:rsidRPr="0002668C">
        <w:t>28</w:t>
      </w:r>
      <w:r w:rsidRPr="0002668C">
        <w:t>) kısmen katılmıyorum, %2’si</w:t>
      </w:r>
      <w:r w:rsidR="00ED35CD">
        <w:t xml:space="preserve"> </w:t>
      </w:r>
      <w:r w:rsidRPr="0002668C">
        <w:t>(n:</w:t>
      </w:r>
      <w:r w:rsidR="00ED35CD">
        <w:t xml:space="preserve"> </w:t>
      </w:r>
      <w:r w:rsidR="00BE475A" w:rsidRPr="0002668C">
        <w:t>54</w:t>
      </w:r>
      <w:r w:rsidRPr="0002668C">
        <w:t>) kararsızım, %11,3’ü</w:t>
      </w:r>
      <w:r w:rsidR="00ED35CD">
        <w:t xml:space="preserve"> </w:t>
      </w:r>
      <w:r w:rsidRPr="0002668C">
        <w:t>(n:</w:t>
      </w:r>
      <w:r w:rsidR="00ED35CD">
        <w:t xml:space="preserve"> </w:t>
      </w:r>
      <w:r w:rsidR="00BE475A" w:rsidRPr="0002668C">
        <w:t>297</w:t>
      </w:r>
      <w:r w:rsidRPr="0002668C">
        <w:t>) kısmen katılıyorum, %84,1’i</w:t>
      </w:r>
      <w:r w:rsidR="00ED35CD">
        <w:t xml:space="preserve"> </w:t>
      </w:r>
      <w:r w:rsidRPr="0002668C">
        <w:t>(n:</w:t>
      </w:r>
      <w:r w:rsidR="00ED35CD">
        <w:t xml:space="preserve"> </w:t>
      </w:r>
      <w:r w:rsidR="00BE475A" w:rsidRPr="0002668C">
        <w:t>2</w:t>
      </w:r>
      <w:r w:rsidR="00ED35CD">
        <w:t>.</w:t>
      </w:r>
      <w:r w:rsidR="00BE475A" w:rsidRPr="0002668C">
        <w:t>218</w:t>
      </w:r>
      <w:r w:rsidRPr="0002668C">
        <w:t>) katılıyorum cevabını vermiştir</w:t>
      </w:r>
      <w:r w:rsidR="00DC5E7C">
        <w:t xml:space="preserve"> </w:t>
      </w:r>
      <w:r w:rsidR="00DC5E7C" w:rsidRPr="0002668C">
        <w:t>(</w:t>
      </w:r>
      <w:r w:rsidR="00DC5E7C">
        <w:t>Grafik</w:t>
      </w:r>
      <w:r w:rsidR="00ED35CD">
        <w:t xml:space="preserve"> </w:t>
      </w:r>
      <w:r w:rsidR="00DC5E7C">
        <w:t>24</w:t>
      </w:r>
      <w:r w:rsidR="00DC5E7C" w:rsidRPr="0002668C">
        <w:t>)</w:t>
      </w:r>
      <w:r w:rsidRPr="0002668C">
        <w:t>.</w:t>
      </w:r>
    </w:p>
    <w:p w14:paraId="73F3D605" w14:textId="7CD82FCF" w:rsidR="00E72DF6" w:rsidRPr="0002668C" w:rsidRDefault="00E72DF6" w:rsidP="003253FD">
      <w:pPr>
        <w:spacing w:line="240" w:lineRule="auto"/>
        <w:ind w:firstLine="708"/>
        <w:jc w:val="both"/>
      </w:pPr>
      <w:r w:rsidRPr="0002668C">
        <w:t>“Hasta üzerinde fizik muayene yapmanın tıp eğitimi için zaruri olduğunu düşünüyorum” ifadesine araştırmaya katılan katılımcıların %1,8’i</w:t>
      </w:r>
      <w:r w:rsidR="00ED35CD">
        <w:t xml:space="preserve"> </w:t>
      </w:r>
      <w:r w:rsidRPr="0002668C">
        <w:t>(n:</w:t>
      </w:r>
      <w:r w:rsidR="00ED35CD">
        <w:t xml:space="preserve"> </w:t>
      </w:r>
      <w:r w:rsidR="00BE475A" w:rsidRPr="0002668C">
        <w:t>48</w:t>
      </w:r>
      <w:r w:rsidRPr="0002668C">
        <w:t>) katılmıyorum, %</w:t>
      </w:r>
      <w:r w:rsidR="00BE475A" w:rsidRPr="0002668C">
        <w:t>0,8’i</w:t>
      </w:r>
      <w:r w:rsidR="00ED35CD">
        <w:t xml:space="preserve"> </w:t>
      </w:r>
      <w:r w:rsidRPr="0002668C">
        <w:t>(n:</w:t>
      </w:r>
      <w:r w:rsidR="00ED35CD">
        <w:t xml:space="preserve"> </w:t>
      </w:r>
      <w:r w:rsidR="00BE475A" w:rsidRPr="0002668C">
        <w:t>21</w:t>
      </w:r>
      <w:r w:rsidRPr="0002668C">
        <w:t>) kısmen katılmıyorum, %</w:t>
      </w:r>
      <w:r w:rsidR="00BE475A" w:rsidRPr="0002668C">
        <w:t>1,7’si</w:t>
      </w:r>
      <w:r w:rsidR="00ED35CD">
        <w:t xml:space="preserve"> </w:t>
      </w:r>
      <w:r w:rsidRPr="0002668C">
        <w:t>(n:</w:t>
      </w:r>
      <w:r w:rsidR="00ED35CD">
        <w:t xml:space="preserve"> </w:t>
      </w:r>
      <w:r w:rsidR="00BE475A" w:rsidRPr="0002668C">
        <w:t>46</w:t>
      </w:r>
      <w:r w:rsidRPr="0002668C">
        <w:t>) kararsızım, %</w:t>
      </w:r>
      <w:r w:rsidR="00BE475A" w:rsidRPr="0002668C">
        <w:t>9,2’si</w:t>
      </w:r>
      <w:r w:rsidR="00ED35CD">
        <w:t xml:space="preserve"> </w:t>
      </w:r>
      <w:r w:rsidRPr="0002668C">
        <w:t>(n:</w:t>
      </w:r>
      <w:r w:rsidR="00ED35CD">
        <w:t xml:space="preserve"> </w:t>
      </w:r>
      <w:r w:rsidR="00BE475A" w:rsidRPr="0002668C">
        <w:t>242</w:t>
      </w:r>
      <w:r w:rsidRPr="0002668C">
        <w:t>) kısmen katılıyorum, %</w:t>
      </w:r>
      <w:r w:rsidR="00BE475A" w:rsidRPr="0002668C">
        <w:t>86,5’i</w:t>
      </w:r>
      <w:r w:rsidR="00ED35CD">
        <w:t xml:space="preserve"> </w:t>
      </w:r>
      <w:r w:rsidRPr="0002668C">
        <w:t>(n:</w:t>
      </w:r>
      <w:r w:rsidR="00ED35CD">
        <w:t xml:space="preserve"> </w:t>
      </w:r>
      <w:r w:rsidR="00BE475A" w:rsidRPr="0002668C">
        <w:t>2</w:t>
      </w:r>
      <w:r w:rsidR="00ED35CD">
        <w:t>.</w:t>
      </w:r>
      <w:r w:rsidR="00BE475A" w:rsidRPr="0002668C">
        <w:t>281</w:t>
      </w:r>
      <w:r w:rsidRPr="0002668C">
        <w:t>) katılıyorum cevabını vermiştir</w:t>
      </w:r>
      <w:r w:rsidR="00DC5E7C">
        <w:t xml:space="preserve"> </w:t>
      </w:r>
      <w:r w:rsidR="00DC5E7C" w:rsidRPr="0002668C">
        <w:t>(</w:t>
      </w:r>
      <w:r w:rsidR="00DC5E7C">
        <w:t>Grafik</w:t>
      </w:r>
      <w:r w:rsidR="00ED35CD">
        <w:t xml:space="preserve"> </w:t>
      </w:r>
      <w:r w:rsidR="00DC5E7C">
        <w:t>24</w:t>
      </w:r>
      <w:r w:rsidR="00DC5E7C" w:rsidRPr="0002668C">
        <w:t>)</w:t>
      </w:r>
      <w:r w:rsidRPr="0002668C">
        <w:t>.</w:t>
      </w:r>
    </w:p>
    <w:p w14:paraId="7FAA147B" w14:textId="35FA05B6" w:rsidR="00E72DF6" w:rsidRPr="0002668C" w:rsidRDefault="00E72DF6" w:rsidP="003253FD">
      <w:pPr>
        <w:spacing w:line="240" w:lineRule="auto"/>
        <w:ind w:firstLine="708"/>
        <w:jc w:val="both"/>
      </w:pPr>
      <w:r w:rsidRPr="0002668C">
        <w:t>“Hastane ortamı psikolojisini hissetme</w:t>
      </w:r>
      <w:r w:rsidR="006A7837">
        <w:t>nin</w:t>
      </w:r>
      <w:r w:rsidRPr="0002668C">
        <w:t xml:space="preserve"> tıp eğitimi için zaruri olduğunu düşünüyorum” ifadesine araştırmaya katılan katılımcıların %</w:t>
      </w:r>
      <w:r w:rsidR="00BE475A" w:rsidRPr="0002668C">
        <w:t>2,1’i</w:t>
      </w:r>
      <w:r w:rsidR="00ED35CD">
        <w:t xml:space="preserve"> </w:t>
      </w:r>
      <w:r w:rsidRPr="0002668C">
        <w:t>(n:</w:t>
      </w:r>
      <w:r w:rsidR="00ED35CD">
        <w:t xml:space="preserve"> </w:t>
      </w:r>
      <w:r w:rsidR="00BE475A" w:rsidRPr="0002668C">
        <w:t>56</w:t>
      </w:r>
      <w:r w:rsidRPr="0002668C">
        <w:t>) katılmıyorum, %</w:t>
      </w:r>
      <w:r w:rsidR="00BE475A" w:rsidRPr="0002668C">
        <w:t>1,2’si</w:t>
      </w:r>
      <w:r w:rsidR="00ED35CD">
        <w:t xml:space="preserve"> </w:t>
      </w:r>
      <w:r w:rsidRPr="0002668C">
        <w:t>(n:</w:t>
      </w:r>
      <w:r w:rsidR="00ED35CD">
        <w:t xml:space="preserve"> </w:t>
      </w:r>
      <w:r w:rsidR="00BE475A" w:rsidRPr="0002668C">
        <w:t>31</w:t>
      </w:r>
      <w:r w:rsidRPr="0002668C">
        <w:t>) kısmen katılmıyorum, %2</w:t>
      </w:r>
      <w:r w:rsidR="00BE475A" w:rsidRPr="0002668C">
        <w:t>,4’ü</w:t>
      </w:r>
      <w:r w:rsidR="00ED35CD">
        <w:t xml:space="preserve"> </w:t>
      </w:r>
      <w:r w:rsidRPr="0002668C">
        <w:t>(n:</w:t>
      </w:r>
      <w:r w:rsidR="00ED35CD">
        <w:t xml:space="preserve"> </w:t>
      </w:r>
      <w:r w:rsidR="00BE475A" w:rsidRPr="0002668C">
        <w:t>64</w:t>
      </w:r>
      <w:r w:rsidRPr="0002668C">
        <w:t>) kararsızım, %</w:t>
      </w:r>
      <w:r w:rsidR="00BE475A" w:rsidRPr="0002668C">
        <w:t>9’u</w:t>
      </w:r>
      <w:r w:rsidR="00ED35CD">
        <w:t xml:space="preserve"> </w:t>
      </w:r>
      <w:r w:rsidRPr="0002668C">
        <w:t>(n:</w:t>
      </w:r>
      <w:r w:rsidR="00ED35CD">
        <w:t xml:space="preserve"> </w:t>
      </w:r>
      <w:r w:rsidR="00BE475A" w:rsidRPr="0002668C">
        <w:t>237</w:t>
      </w:r>
      <w:r w:rsidRPr="0002668C">
        <w:t>) kısmen katılıyorum, %</w:t>
      </w:r>
      <w:r w:rsidR="00BE475A" w:rsidRPr="0002668C">
        <w:t>85,3’ü</w:t>
      </w:r>
      <w:r w:rsidR="00ED35CD">
        <w:t xml:space="preserve"> </w:t>
      </w:r>
      <w:r w:rsidRPr="0002668C">
        <w:t>(n:</w:t>
      </w:r>
      <w:r w:rsidR="00ED35CD">
        <w:t xml:space="preserve"> </w:t>
      </w:r>
      <w:r w:rsidR="00BE475A" w:rsidRPr="0002668C">
        <w:t>2</w:t>
      </w:r>
      <w:r w:rsidR="00ED35CD">
        <w:t>.</w:t>
      </w:r>
      <w:r w:rsidR="00BE475A" w:rsidRPr="0002668C">
        <w:t>250</w:t>
      </w:r>
      <w:r w:rsidRPr="0002668C">
        <w:t xml:space="preserve">) katılıyorum cevabını </w:t>
      </w:r>
      <w:r w:rsidR="006369ED" w:rsidRPr="0002668C">
        <w:t>vermiştir (</w:t>
      </w:r>
      <w:r w:rsidR="00690456">
        <w:t>Grafik</w:t>
      </w:r>
      <w:r w:rsidR="00ED35CD">
        <w:t xml:space="preserve"> </w:t>
      </w:r>
      <w:r w:rsidR="00690456">
        <w:t>24</w:t>
      </w:r>
      <w:r w:rsidR="00163647" w:rsidRPr="0002668C">
        <w:t>)</w:t>
      </w:r>
      <w:r w:rsidRPr="0002668C">
        <w:t>.</w:t>
      </w:r>
    </w:p>
    <w:p w14:paraId="24FE1E62" w14:textId="3BB588C1" w:rsidR="000C2204" w:rsidRPr="0002668C" w:rsidRDefault="005049DA" w:rsidP="003253FD">
      <w:pPr>
        <w:spacing w:line="240" w:lineRule="auto"/>
        <w:jc w:val="both"/>
        <w:rPr>
          <w:b/>
          <w:bCs/>
        </w:rPr>
      </w:pPr>
      <w:r w:rsidRPr="0002668C">
        <w:rPr>
          <w:noProof/>
        </w:rPr>
        <w:drawing>
          <wp:inline distT="0" distB="0" distL="0" distR="0" wp14:anchorId="7CCB3A1C" wp14:editId="14065876">
            <wp:extent cx="5760720" cy="2921330"/>
            <wp:effectExtent l="0" t="0" r="5080" b="0"/>
            <wp:docPr id="24" name="Grafik 24">
              <a:extLst xmlns:a="http://schemas.openxmlformats.org/drawingml/2006/main">
                <a:ext uri="{FF2B5EF4-FFF2-40B4-BE49-F238E27FC236}">
                  <a16:creationId xmlns:a16="http://schemas.microsoft.com/office/drawing/2014/main" id="{3CBDD125-0970-43F8-BD21-9CCBAF97D0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D77FD68" w14:textId="13881F49" w:rsidR="00BE475A" w:rsidRPr="0002668C" w:rsidRDefault="00BE475A" w:rsidP="003253FD">
      <w:pPr>
        <w:spacing w:line="240" w:lineRule="auto"/>
        <w:jc w:val="both"/>
        <w:rPr>
          <w:rFonts w:asciiTheme="majorHAnsi" w:hAnsiTheme="majorHAnsi" w:cstheme="majorHAnsi"/>
          <w:b/>
          <w:bCs/>
          <w:sz w:val="24"/>
          <w:szCs w:val="24"/>
        </w:rPr>
      </w:pPr>
      <w:r w:rsidRPr="0002668C">
        <w:rPr>
          <w:rFonts w:asciiTheme="majorHAnsi" w:hAnsiTheme="majorHAnsi" w:cstheme="majorHAnsi"/>
          <w:b/>
          <w:bCs/>
          <w:sz w:val="24"/>
          <w:szCs w:val="24"/>
        </w:rPr>
        <w:t>COVID-19 Döneminde Verilen Online Eğitim</w:t>
      </w:r>
      <w:r w:rsidR="00377D5F" w:rsidRPr="0002668C">
        <w:rPr>
          <w:rFonts w:asciiTheme="majorHAnsi" w:hAnsiTheme="majorHAnsi" w:cstheme="majorHAnsi"/>
          <w:b/>
          <w:bCs/>
          <w:sz w:val="24"/>
          <w:szCs w:val="24"/>
        </w:rPr>
        <w:t>in Değerlendirilmesi</w:t>
      </w:r>
    </w:p>
    <w:p w14:paraId="6772A062" w14:textId="3C073A51" w:rsidR="00E72DF6" w:rsidRPr="0002668C" w:rsidRDefault="00BE475A" w:rsidP="003253FD">
      <w:pPr>
        <w:spacing w:line="240" w:lineRule="auto"/>
        <w:jc w:val="both"/>
        <w:rPr>
          <w:b/>
          <w:bCs/>
        </w:rPr>
      </w:pPr>
      <w:r w:rsidRPr="0002668C">
        <w:rPr>
          <w:b/>
          <w:bCs/>
        </w:rPr>
        <w:t>Uzaktan Eğitim</w:t>
      </w:r>
    </w:p>
    <w:p w14:paraId="7844332D" w14:textId="53B9F5FA" w:rsidR="00FF6663" w:rsidRPr="0002668C" w:rsidRDefault="00FF6663" w:rsidP="003253FD">
      <w:pPr>
        <w:spacing w:line="240" w:lineRule="auto"/>
        <w:ind w:firstLine="708"/>
        <w:jc w:val="both"/>
      </w:pPr>
      <w:r w:rsidRPr="0002668C">
        <w:t xml:space="preserve">Uzaktan eğitim terimi online olan ve olmayan, eğitici ve öğrencinin </w:t>
      </w:r>
      <w:proofErr w:type="spellStart"/>
      <w:r w:rsidRPr="0002668C">
        <w:t>mek</w:t>
      </w:r>
      <w:r w:rsidR="006A7837">
        <w:t>a</w:t>
      </w:r>
      <w:r w:rsidRPr="0002668C">
        <w:t>nsal</w:t>
      </w:r>
      <w:proofErr w:type="spellEnd"/>
      <w:r w:rsidRPr="0002668C">
        <w:t xml:space="preserve"> olarak ayrı olduğu tüm uzaktan eğitim modellerini kapsar. Örneğin öğrencilere ders notlarının verilmesi bir uzaktan eğitim yöntemi olmasına karşın online eğitim yöntemleri arasında yer almaz.</w:t>
      </w:r>
    </w:p>
    <w:p w14:paraId="79F2E0AA" w14:textId="201E5003" w:rsidR="00BE475A" w:rsidRPr="0002668C" w:rsidRDefault="00BE475A" w:rsidP="003253FD">
      <w:pPr>
        <w:spacing w:line="240" w:lineRule="auto"/>
        <w:ind w:firstLine="708"/>
        <w:jc w:val="both"/>
      </w:pPr>
      <w:r w:rsidRPr="0002668C">
        <w:t>Araştırmaya katılan katılımcıların %92,3’ü</w:t>
      </w:r>
      <w:r w:rsidR="009168EC">
        <w:t xml:space="preserve"> </w:t>
      </w:r>
      <w:r w:rsidRPr="0002668C">
        <w:t>(n:</w:t>
      </w:r>
      <w:r w:rsidR="009168EC">
        <w:t xml:space="preserve"> </w:t>
      </w:r>
      <w:r w:rsidRPr="0002668C">
        <w:t>2</w:t>
      </w:r>
      <w:r w:rsidR="009168EC">
        <w:t>.</w:t>
      </w:r>
      <w:r w:rsidRPr="0002668C">
        <w:t xml:space="preserve">434) </w:t>
      </w:r>
      <w:proofErr w:type="spellStart"/>
      <w:r w:rsidRPr="0002668C">
        <w:t>pandemi</w:t>
      </w:r>
      <w:proofErr w:type="spellEnd"/>
      <w:r w:rsidRPr="0002668C">
        <w:t xml:space="preserve"> süresince fakültesinin uzaktan eğitime geçtiğini, %7,7’si</w:t>
      </w:r>
      <w:r w:rsidR="009168EC">
        <w:t xml:space="preserve"> </w:t>
      </w:r>
      <w:r w:rsidRPr="0002668C">
        <w:t>(n:</w:t>
      </w:r>
      <w:r w:rsidR="009168EC">
        <w:t xml:space="preserve"> </w:t>
      </w:r>
      <w:r w:rsidRPr="0002668C">
        <w:t xml:space="preserve">204) ise geçilmediğini </w:t>
      </w:r>
      <w:r w:rsidR="006369ED" w:rsidRPr="0002668C">
        <w:t>belirtmiştir (</w:t>
      </w:r>
      <w:r w:rsidR="00AB2585" w:rsidRPr="0002668C">
        <w:t>Grafik</w:t>
      </w:r>
      <w:r w:rsidR="009168EC">
        <w:t xml:space="preserve"> </w:t>
      </w:r>
      <w:r w:rsidR="00690456">
        <w:t>25</w:t>
      </w:r>
      <w:r w:rsidR="00AB2585" w:rsidRPr="0002668C">
        <w:t>)</w:t>
      </w:r>
      <w:r w:rsidRPr="0002668C">
        <w:t>.</w:t>
      </w:r>
      <w:r w:rsidR="005A0C26" w:rsidRPr="0002668C">
        <w:t xml:space="preserve"> Uzaktan eğitim almayan öğrenciler aşağıdaki soruları cevaplamamıştır.</w:t>
      </w:r>
    </w:p>
    <w:p w14:paraId="340CACB4" w14:textId="682011A6" w:rsidR="005049DA" w:rsidRPr="0002668C" w:rsidRDefault="005049DA" w:rsidP="003253FD">
      <w:pPr>
        <w:spacing w:line="240" w:lineRule="auto"/>
        <w:jc w:val="both"/>
      </w:pPr>
      <w:r w:rsidRPr="0002668C">
        <w:rPr>
          <w:noProof/>
        </w:rPr>
        <w:lastRenderedPageBreak/>
        <w:drawing>
          <wp:inline distT="0" distB="0" distL="0" distR="0" wp14:anchorId="3151FD66" wp14:editId="61BA6BFD">
            <wp:extent cx="5438898" cy="2861953"/>
            <wp:effectExtent l="0" t="0" r="0" b="0"/>
            <wp:docPr id="25" name="Grafik 25">
              <a:extLst xmlns:a="http://schemas.openxmlformats.org/drawingml/2006/main">
                <a:ext uri="{FF2B5EF4-FFF2-40B4-BE49-F238E27FC236}">
                  <a16:creationId xmlns:a16="http://schemas.microsoft.com/office/drawing/2014/main" id="{266C3106-0B35-3A4A-AB04-3FAC0E9A9D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229926D" w14:textId="45F054E9" w:rsidR="00BE475A" w:rsidRPr="0002668C" w:rsidRDefault="00BE475A" w:rsidP="003253FD">
      <w:pPr>
        <w:spacing w:line="240" w:lineRule="auto"/>
        <w:ind w:firstLine="708"/>
        <w:jc w:val="both"/>
      </w:pPr>
      <w:r w:rsidRPr="0002668C">
        <w:t>Katılımcılara “Fakültenizde bir uzaktan eğitim modeli olarak tıp müfredatı online</w:t>
      </w:r>
      <w:r w:rsidR="001A44A1" w:rsidRPr="0002668C">
        <w:t xml:space="preserve"> </w:t>
      </w:r>
      <w:r w:rsidRPr="0002668C">
        <w:t>(canlı yayın veya video kaydı) olarak işleniyor mu? İşleniyorsa derslere erişim sağlayabiliyor musunuz?” sorusu yöneltildiğinde katılımcıların %46,5’i</w:t>
      </w:r>
      <w:r w:rsidR="001E5D7F">
        <w:t xml:space="preserve"> </w:t>
      </w:r>
      <w:r w:rsidR="001A44A1" w:rsidRPr="0002668C">
        <w:t>(n:</w:t>
      </w:r>
      <w:r w:rsidR="001E5D7F">
        <w:t xml:space="preserve"> </w:t>
      </w:r>
      <w:r w:rsidR="001A44A1" w:rsidRPr="0002668C">
        <w:t>1</w:t>
      </w:r>
      <w:r w:rsidR="001E5D7F">
        <w:t>.</w:t>
      </w:r>
      <w:r w:rsidR="001A44A1" w:rsidRPr="0002668C">
        <w:t xml:space="preserve">226) </w:t>
      </w:r>
      <w:r w:rsidRPr="0002668C">
        <w:t>derslerin canlı/senkronize olarak verildiğini ve bu derslere erişebildiğini, %31,4’ü</w:t>
      </w:r>
      <w:r w:rsidR="001E5D7F">
        <w:t xml:space="preserve"> </w:t>
      </w:r>
      <w:r w:rsidR="001A44A1" w:rsidRPr="0002668C">
        <w:t>(n:</w:t>
      </w:r>
      <w:r w:rsidR="001E5D7F">
        <w:t xml:space="preserve"> </w:t>
      </w:r>
      <w:r w:rsidR="001A44A1" w:rsidRPr="0002668C">
        <w:t>829)</w:t>
      </w:r>
      <w:r w:rsidRPr="0002668C">
        <w:t xml:space="preserve"> video kaydı/</w:t>
      </w:r>
      <w:proofErr w:type="spellStart"/>
      <w:r w:rsidRPr="0002668C">
        <w:t>asenkronize</w:t>
      </w:r>
      <w:proofErr w:type="spellEnd"/>
      <w:r w:rsidRPr="0002668C">
        <w:t xml:space="preserve"> olarak verildiğini ve bu derslere erişebildiğini, %7’si</w:t>
      </w:r>
      <w:r w:rsidR="001E5D7F">
        <w:t xml:space="preserve"> </w:t>
      </w:r>
      <w:r w:rsidR="001A44A1" w:rsidRPr="0002668C">
        <w:t>(n:</w:t>
      </w:r>
      <w:r w:rsidR="001E5D7F">
        <w:t xml:space="preserve"> </w:t>
      </w:r>
      <w:r w:rsidR="001A44A1" w:rsidRPr="0002668C">
        <w:t>185) derslerin işlendiğini fakat teknik sebeplerden dolayı derslere erişemediğini, %15,1’i</w:t>
      </w:r>
      <w:r w:rsidR="001E5D7F">
        <w:t xml:space="preserve"> </w:t>
      </w:r>
      <w:r w:rsidR="001A44A1" w:rsidRPr="0002668C">
        <w:t>(n:</w:t>
      </w:r>
      <w:r w:rsidR="001E5D7F">
        <w:t xml:space="preserve"> </w:t>
      </w:r>
      <w:r w:rsidR="001A44A1" w:rsidRPr="0002668C">
        <w:t xml:space="preserve">398) ise fakültesinde derslerin online olarak işlenmediğini ifade </w:t>
      </w:r>
      <w:r w:rsidR="006369ED" w:rsidRPr="0002668C">
        <w:t>etmiştir (</w:t>
      </w:r>
      <w:r w:rsidR="00690456">
        <w:t>Grafik</w:t>
      </w:r>
      <w:r w:rsidR="001E5D7F">
        <w:t xml:space="preserve"> </w:t>
      </w:r>
      <w:r w:rsidR="00690456">
        <w:t>26</w:t>
      </w:r>
      <w:r w:rsidR="00AB2585" w:rsidRPr="0002668C">
        <w:t>)</w:t>
      </w:r>
      <w:r w:rsidR="001A44A1" w:rsidRPr="0002668C">
        <w:t>.</w:t>
      </w:r>
    </w:p>
    <w:p w14:paraId="6994E817" w14:textId="15B3872C" w:rsidR="00377D5F" w:rsidRPr="0002668C" w:rsidRDefault="005049DA" w:rsidP="003253FD">
      <w:pPr>
        <w:spacing w:line="240" w:lineRule="auto"/>
        <w:jc w:val="both"/>
      </w:pPr>
      <w:r w:rsidRPr="0002668C">
        <w:rPr>
          <w:noProof/>
        </w:rPr>
        <w:drawing>
          <wp:inline distT="0" distB="0" distL="0" distR="0" wp14:anchorId="526FBBF6" wp14:editId="372771E6">
            <wp:extent cx="5537835" cy="2807368"/>
            <wp:effectExtent l="0" t="0" r="0" b="0"/>
            <wp:docPr id="26" name="Grafik 26">
              <a:extLst xmlns:a="http://schemas.openxmlformats.org/drawingml/2006/main">
                <a:ext uri="{FF2B5EF4-FFF2-40B4-BE49-F238E27FC236}">
                  <a16:creationId xmlns:a16="http://schemas.microsoft.com/office/drawing/2014/main" id="{7418D388-4F5B-4E48-A947-BA3C465D28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FD7FC74" w14:textId="2FF655F9" w:rsidR="001A44A1" w:rsidRPr="0002668C" w:rsidRDefault="001A44A1" w:rsidP="003253FD">
      <w:pPr>
        <w:spacing w:line="240" w:lineRule="auto"/>
        <w:ind w:firstLine="708"/>
        <w:jc w:val="both"/>
      </w:pPr>
      <w:r w:rsidRPr="0002668C">
        <w:t>Katılımcılara online eğitim gördükleri platform sorulduğunda %61’i</w:t>
      </w:r>
      <w:r w:rsidR="001E5D7F">
        <w:t xml:space="preserve"> </w:t>
      </w:r>
      <w:r w:rsidRPr="0002668C">
        <w:t>(n:</w:t>
      </w:r>
      <w:r w:rsidR="001E5D7F">
        <w:t xml:space="preserve"> </w:t>
      </w:r>
      <w:r w:rsidRPr="0002668C">
        <w:t>1</w:t>
      </w:r>
      <w:r w:rsidR="001E5D7F">
        <w:t>.</w:t>
      </w:r>
      <w:r w:rsidRPr="0002668C">
        <w:t>610) üniversitenin kendi platformu, %6,7’si</w:t>
      </w:r>
      <w:r w:rsidR="001E5D7F">
        <w:t xml:space="preserve"> </w:t>
      </w:r>
      <w:r w:rsidRPr="0002668C">
        <w:t>(n:</w:t>
      </w:r>
      <w:r w:rsidR="001E5D7F">
        <w:t xml:space="preserve"> </w:t>
      </w:r>
      <w:r w:rsidRPr="0002668C">
        <w:t xml:space="preserve">177) Microsoft </w:t>
      </w:r>
      <w:proofErr w:type="spellStart"/>
      <w:r w:rsidRPr="0002668C">
        <w:t>Teams</w:t>
      </w:r>
      <w:proofErr w:type="spellEnd"/>
      <w:r w:rsidRPr="0002668C">
        <w:t>, %5,3’ü</w:t>
      </w:r>
      <w:r w:rsidR="001E5D7F">
        <w:t xml:space="preserve"> </w:t>
      </w:r>
      <w:r w:rsidRPr="0002668C">
        <w:t>(n:</w:t>
      </w:r>
      <w:r w:rsidR="001E5D7F">
        <w:t xml:space="preserve"> </w:t>
      </w:r>
      <w:r w:rsidRPr="0002668C">
        <w:t xml:space="preserve">139) </w:t>
      </w:r>
      <w:proofErr w:type="spellStart"/>
      <w:r w:rsidRPr="0002668C">
        <w:t>Zoom</w:t>
      </w:r>
      <w:proofErr w:type="spellEnd"/>
      <w:r w:rsidRPr="0002668C">
        <w:t>, %1,9’u</w:t>
      </w:r>
      <w:r w:rsidR="001E5D7F">
        <w:t xml:space="preserve"> </w:t>
      </w:r>
      <w:r w:rsidRPr="0002668C">
        <w:t>(n:</w:t>
      </w:r>
      <w:r w:rsidR="001E5D7F">
        <w:t xml:space="preserve"> </w:t>
      </w:r>
      <w:r w:rsidRPr="0002668C">
        <w:t xml:space="preserve">50) </w:t>
      </w:r>
      <w:proofErr w:type="spellStart"/>
      <w:r w:rsidRPr="0002668C">
        <w:t>Adobe</w:t>
      </w:r>
      <w:proofErr w:type="spellEnd"/>
      <w:r w:rsidRPr="0002668C">
        <w:t xml:space="preserve"> Connect, %1,4’ü</w:t>
      </w:r>
      <w:r w:rsidR="001E5D7F">
        <w:t xml:space="preserve"> </w:t>
      </w:r>
      <w:r w:rsidRPr="0002668C">
        <w:t>(n:</w:t>
      </w:r>
      <w:r w:rsidR="001E5D7F">
        <w:t xml:space="preserve"> </w:t>
      </w:r>
      <w:r w:rsidRPr="0002668C">
        <w:t xml:space="preserve">36) Google </w:t>
      </w:r>
      <w:proofErr w:type="spellStart"/>
      <w:r w:rsidRPr="0002668C">
        <w:t>Classroom</w:t>
      </w:r>
      <w:proofErr w:type="spellEnd"/>
      <w:r w:rsidRPr="0002668C">
        <w:t>, %0,6’sı</w:t>
      </w:r>
      <w:r w:rsidR="001E5D7F">
        <w:t xml:space="preserve"> </w:t>
      </w:r>
      <w:r w:rsidRPr="0002668C">
        <w:t>(n:</w:t>
      </w:r>
      <w:r w:rsidR="001E5D7F">
        <w:t xml:space="preserve"> </w:t>
      </w:r>
      <w:r w:rsidRPr="0002668C">
        <w:t xml:space="preserve">16) Google </w:t>
      </w:r>
      <w:proofErr w:type="spellStart"/>
      <w:r w:rsidRPr="0002668C">
        <w:t>Meets</w:t>
      </w:r>
      <w:proofErr w:type="spellEnd"/>
      <w:r w:rsidRPr="0002668C">
        <w:t>, %0,3’ü</w:t>
      </w:r>
      <w:r w:rsidR="001E5D7F">
        <w:t xml:space="preserve"> </w:t>
      </w:r>
      <w:r w:rsidRPr="0002668C">
        <w:t>(n:</w:t>
      </w:r>
      <w:r w:rsidR="001E5D7F">
        <w:t xml:space="preserve"> </w:t>
      </w:r>
      <w:r w:rsidRPr="0002668C">
        <w:t>8) Google Drive, %0,2’si</w:t>
      </w:r>
      <w:r w:rsidR="001E5D7F">
        <w:t xml:space="preserve"> </w:t>
      </w:r>
      <w:r w:rsidRPr="0002668C">
        <w:t>(n:</w:t>
      </w:r>
      <w:r w:rsidR="001E5D7F">
        <w:t xml:space="preserve"> </w:t>
      </w:r>
      <w:r w:rsidRPr="0002668C">
        <w:t xml:space="preserve">4) </w:t>
      </w:r>
      <w:proofErr w:type="spellStart"/>
      <w:r w:rsidRPr="0002668C">
        <w:t>Vimeo</w:t>
      </w:r>
      <w:proofErr w:type="spellEnd"/>
      <w:r w:rsidRPr="0002668C">
        <w:t>, %0,1’i</w:t>
      </w:r>
      <w:r w:rsidR="001E5D7F">
        <w:t xml:space="preserve"> </w:t>
      </w:r>
      <w:r w:rsidRPr="0002668C">
        <w:t>(n:</w:t>
      </w:r>
      <w:r w:rsidR="001E5D7F">
        <w:t xml:space="preserve"> </w:t>
      </w:r>
      <w:r w:rsidRPr="0002668C">
        <w:t xml:space="preserve">3) </w:t>
      </w:r>
      <w:proofErr w:type="spellStart"/>
      <w:r w:rsidRPr="0002668C">
        <w:t>Big</w:t>
      </w:r>
      <w:proofErr w:type="spellEnd"/>
      <w:r w:rsidRPr="0002668C">
        <w:t xml:space="preserve"> Blue </w:t>
      </w:r>
      <w:proofErr w:type="spellStart"/>
      <w:r w:rsidRPr="0002668C">
        <w:t>Button</w:t>
      </w:r>
      <w:proofErr w:type="spellEnd"/>
      <w:r w:rsidRPr="0002668C">
        <w:t>, %0,3’ü</w:t>
      </w:r>
      <w:r w:rsidR="001E5D7F">
        <w:t xml:space="preserve"> </w:t>
      </w:r>
      <w:r w:rsidRPr="0002668C">
        <w:t>(n:</w:t>
      </w:r>
      <w:r w:rsidR="001E5D7F">
        <w:t xml:space="preserve"> </w:t>
      </w:r>
      <w:r w:rsidRPr="0002668C">
        <w:t>8) diğer, %0,2’si</w:t>
      </w:r>
      <w:r w:rsidR="001E5D7F">
        <w:t xml:space="preserve"> </w:t>
      </w:r>
      <w:r w:rsidRPr="0002668C">
        <w:t>(n:</w:t>
      </w:r>
      <w:r w:rsidR="001E5D7F">
        <w:t xml:space="preserve"> </w:t>
      </w:r>
      <w:r w:rsidRPr="0002668C">
        <w:t xml:space="preserve">4) ise bilmiyorum cevabını </w:t>
      </w:r>
      <w:r w:rsidR="006369ED" w:rsidRPr="0002668C">
        <w:t>vermiştir (</w:t>
      </w:r>
      <w:r w:rsidR="00690456">
        <w:t>Grafik</w:t>
      </w:r>
      <w:r w:rsidR="001E5D7F">
        <w:t xml:space="preserve"> </w:t>
      </w:r>
      <w:r w:rsidR="00690456">
        <w:t>27</w:t>
      </w:r>
      <w:r w:rsidR="00AB2585" w:rsidRPr="0002668C">
        <w:t>)</w:t>
      </w:r>
      <w:r w:rsidRPr="0002668C">
        <w:t>.</w:t>
      </w:r>
    </w:p>
    <w:p w14:paraId="1075FB88" w14:textId="2A0567E6" w:rsidR="005049DA" w:rsidRPr="0002668C" w:rsidRDefault="005049DA" w:rsidP="003253FD">
      <w:pPr>
        <w:spacing w:line="240" w:lineRule="auto"/>
        <w:jc w:val="both"/>
      </w:pPr>
      <w:r w:rsidRPr="0002668C">
        <w:rPr>
          <w:noProof/>
        </w:rPr>
        <w:lastRenderedPageBreak/>
        <w:drawing>
          <wp:inline distT="0" distB="0" distL="0" distR="0" wp14:anchorId="2C6FA6D1" wp14:editId="79BCDEBB">
            <wp:extent cx="5760720" cy="2383790"/>
            <wp:effectExtent l="0" t="0" r="5080" b="3810"/>
            <wp:docPr id="27" name="Grafik 27">
              <a:extLst xmlns:a="http://schemas.openxmlformats.org/drawingml/2006/main">
                <a:ext uri="{FF2B5EF4-FFF2-40B4-BE49-F238E27FC236}">
                  <a16:creationId xmlns:a16="http://schemas.microsoft.com/office/drawing/2014/main" id="{F37C61CD-3B3A-4887-9233-0115623BA2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F488C60" w14:textId="46DA7660" w:rsidR="00E036F8" w:rsidRPr="0002668C" w:rsidRDefault="008603F9" w:rsidP="003253FD">
      <w:pPr>
        <w:spacing w:line="240" w:lineRule="auto"/>
        <w:jc w:val="both"/>
        <w:rPr>
          <w:b/>
          <w:bCs/>
        </w:rPr>
      </w:pPr>
      <w:r w:rsidRPr="0002668C">
        <w:rPr>
          <w:b/>
          <w:bCs/>
        </w:rPr>
        <w:t>Verimlilik</w:t>
      </w:r>
    </w:p>
    <w:p w14:paraId="541E4698" w14:textId="4E9DB7BD" w:rsidR="009708D8" w:rsidRPr="003A79AD" w:rsidRDefault="008603F9" w:rsidP="003A79AD">
      <w:pPr>
        <w:spacing w:line="240" w:lineRule="auto"/>
        <w:ind w:firstLine="708"/>
        <w:jc w:val="both"/>
      </w:pPr>
      <w:r w:rsidRPr="0002668C">
        <w:t>“Online eğitimin verimli olduğunu düşünüyorum” ifadesine online eğitim alan öğrencilerin %22,6’sı</w:t>
      </w:r>
      <w:r w:rsidR="00F50F9B">
        <w:t xml:space="preserve"> </w:t>
      </w:r>
      <w:r w:rsidRPr="0002668C">
        <w:t>(n:</w:t>
      </w:r>
      <w:r w:rsidR="00F50F9B">
        <w:t xml:space="preserve"> </w:t>
      </w:r>
      <w:r w:rsidR="00EB304A" w:rsidRPr="0002668C">
        <w:t>464</w:t>
      </w:r>
      <w:r w:rsidRPr="0002668C">
        <w:t>) katılmıyorum, %13,7’si</w:t>
      </w:r>
      <w:r w:rsidR="00F50F9B">
        <w:t xml:space="preserve"> </w:t>
      </w:r>
      <w:r w:rsidRPr="0002668C">
        <w:t>(n:</w:t>
      </w:r>
      <w:r w:rsidR="00F50F9B">
        <w:t xml:space="preserve"> </w:t>
      </w:r>
      <w:r w:rsidR="00EB304A" w:rsidRPr="0002668C">
        <w:t>282</w:t>
      </w:r>
      <w:r w:rsidRPr="0002668C">
        <w:t>) kısmen katılmıyorum, %18,3’ü</w:t>
      </w:r>
      <w:r w:rsidR="00F50F9B">
        <w:t xml:space="preserve"> </w:t>
      </w:r>
      <w:r w:rsidRPr="0002668C">
        <w:t>(n:</w:t>
      </w:r>
      <w:r w:rsidR="00F50F9B">
        <w:t xml:space="preserve"> </w:t>
      </w:r>
      <w:r w:rsidR="00EB304A" w:rsidRPr="0002668C">
        <w:t>377</w:t>
      </w:r>
      <w:r w:rsidRPr="0002668C">
        <w:t>) kararsızım, %27,2’si</w:t>
      </w:r>
      <w:r w:rsidR="00F50F9B">
        <w:t xml:space="preserve"> </w:t>
      </w:r>
      <w:r w:rsidRPr="0002668C">
        <w:t>(n:</w:t>
      </w:r>
      <w:r w:rsidR="00F50F9B">
        <w:t xml:space="preserve"> </w:t>
      </w:r>
      <w:r w:rsidR="00EB304A" w:rsidRPr="0002668C">
        <w:t>559</w:t>
      </w:r>
      <w:r w:rsidRPr="0002668C">
        <w:t>) kısmen katılıyorum, %18,2’si</w:t>
      </w:r>
      <w:r w:rsidR="00F50F9B">
        <w:t xml:space="preserve"> </w:t>
      </w:r>
      <w:r w:rsidRPr="0002668C">
        <w:t>(n:</w:t>
      </w:r>
      <w:r w:rsidR="00F50F9B">
        <w:t xml:space="preserve"> </w:t>
      </w:r>
      <w:r w:rsidR="00EB304A" w:rsidRPr="0002668C">
        <w:t>373</w:t>
      </w:r>
      <w:r w:rsidRPr="0002668C">
        <w:t xml:space="preserve">) katılıyorum cevabını </w:t>
      </w:r>
      <w:r w:rsidR="006369ED" w:rsidRPr="0002668C">
        <w:t>vermiştir (</w:t>
      </w:r>
      <w:r w:rsidR="00690456">
        <w:t>Grafik</w:t>
      </w:r>
      <w:r w:rsidR="00F50F9B">
        <w:t xml:space="preserve"> </w:t>
      </w:r>
      <w:r w:rsidR="00690456">
        <w:t>28</w:t>
      </w:r>
      <w:r w:rsidR="00AB2585" w:rsidRPr="0002668C">
        <w:t>)</w:t>
      </w:r>
      <w:r w:rsidRPr="0002668C">
        <w:t>.</w:t>
      </w:r>
    </w:p>
    <w:p w14:paraId="369BFDC8" w14:textId="57F7AFC0" w:rsidR="008603F9" w:rsidRPr="0002668C" w:rsidRDefault="008603F9" w:rsidP="003253FD">
      <w:pPr>
        <w:spacing w:line="240" w:lineRule="auto"/>
        <w:jc w:val="both"/>
        <w:rPr>
          <w:b/>
          <w:bCs/>
        </w:rPr>
      </w:pPr>
      <w:r w:rsidRPr="0002668C">
        <w:rPr>
          <w:b/>
          <w:bCs/>
        </w:rPr>
        <w:t>Memnuniyet</w:t>
      </w:r>
    </w:p>
    <w:p w14:paraId="2DD89F5F" w14:textId="5BBD768D" w:rsidR="008603F9" w:rsidRPr="0002668C" w:rsidRDefault="008603F9" w:rsidP="003253FD">
      <w:pPr>
        <w:spacing w:line="240" w:lineRule="auto"/>
        <w:ind w:firstLine="708"/>
        <w:jc w:val="both"/>
      </w:pPr>
      <w:r w:rsidRPr="0002668C">
        <w:t>“Online eğitimden memnunum” ifadesine online eğitim alan öğrencilerin %21,5’i</w:t>
      </w:r>
      <w:r w:rsidR="00F50F9B">
        <w:t xml:space="preserve"> </w:t>
      </w:r>
      <w:r w:rsidRPr="0002668C">
        <w:t>(n:</w:t>
      </w:r>
      <w:r w:rsidR="00F50F9B">
        <w:t xml:space="preserve"> </w:t>
      </w:r>
      <w:r w:rsidR="00EB304A" w:rsidRPr="0002668C">
        <w:t>441</w:t>
      </w:r>
      <w:r w:rsidRPr="0002668C">
        <w:t>) katılmıyorum, %13,2’si</w:t>
      </w:r>
      <w:r w:rsidR="00F50F9B">
        <w:t xml:space="preserve"> </w:t>
      </w:r>
      <w:r w:rsidRPr="0002668C">
        <w:t>(n:</w:t>
      </w:r>
      <w:r w:rsidR="00F50F9B">
        <w:t xml:space="preserve"> </w:t>
      </w:r>
      <w:r w:rsidR="00EB304A" w:rsidRPr="0002668C">
        <w:t>272</w:t>
      </w:r>
      <w:r w:rsidRPr="0002668C">
        <w:t>) kısmen katılmıyorum, %17,4’ü</w:t>
      </w:r>
      <w:r w:rsidR="00F50F9B">
        <w:t xml:space="preserve"> </w:t>
      </w:r>
      <w:r w:rsidRPr="0002668C">
        <w:t>(n:</w:t>
      </w:r>
      <w:r w:rsidR="00F50F9B">
        <w:t xml:space="preserve"> </w:t>
      </w:r>
      <w:r w:rsidR="00EB304A" w:rsidRPr="0002668C">
        <w:t>358</w:t>
      </w:r>
      <w:r w:rsidRPr="0002668C">
        <w:t>) kararsızım, %25,4’ü</w:t>
      </w:r>
      <w:r w:rsidR="00F50F9B">
        <w:t xml:space="preserve"> </w:t>
      </w:r>
      <w:r w:rsidRPr="0002668C">
        <w:t>(n:</w:t>
      </w:r>
      <w:r w:rsidR="00F50F9B">
        <w:t xml:space="preserve"> </w:t>
      </w:r>
      <w:r w:rsidR="00EB304A" w:rsidRPr="0002668C">
        <w:t>521</w:t>
      </w:r>
      <w:r w:rsidRPr="0002668C">
        <w:t>) kısmen katılıyorum, %22,5’i</w:t>
      </w:r>
      <w:r w:rsidR="00F50F9B">
        <w:t xml:space="preserve"> </w:t>
      </w:r>
      <w:r w:rsidRPr="0002668C">
        <w:t>(n:</w:t>
      </w:r>
      <w:r w:rsidR="00F50F9B">
        <w:t xml:space="preserve"> </w:t>
      </w:r>
      <w:r w:rsidR="00EB304A" w:rsidRPr="0002668C">
        <w:t>463</w:t>
      </w:r>
      <w:r w:rsidRPr="0002668C">
        <w:t xml:space="preserve">) katılıyorum cevabını </w:t>
      </w:r>
      <w:r w:rsidR="006369ED" w:rsidRPr="0002668C">
        <w:t>vermiştir (</w:t>
      </w:r>
      <w:r w:rsidR="00690456">
        <w:t>Grafik</w:t>
      </w:r>
      <w:r w:rsidR="00F50F9B">
        <w:t xml:space="preserve"> </w:t>
      </w:r>
      <w:r w:rsidR="00690456">
        <w:t>28</w:t>
      </w:r>
      <w:r w:rsidR="00AB2585" w:rsidRPr="0002668C">
        <w:t>)</w:t>
      </w:r>
      <w:r w:rsidRPr="0002668C">
        <w:t>.</w:t>
      </w:r>
    </w:p>
    <w:p w14:paraId="2FA8B152" w14:textId="5E819910" w:rsidR="008603F9" w:rsidRPr="0002668C" w:rsidRDefault="008603F9" w:rsidP="003253FD">
      <w:pPr>
        <w:spacing w:line="240" w:lineRule="auto"/>
        <w:jc w:val="both"/>
        <w:rPr>
          <w:b/>
          <w:bCs/>
        </w:rPr>
      </w:pPr>
      <w:r w:rsidRPr="0002668C">
        <w:rPr>
          <w:b/>
          <w:bCs/>
        </w:rPr>
        <w:t>Zaman Tasarrufu</w:t>
      </w:r>
    </w:p>
    <w:p w14:paraId="72C2C15B" w14:textId="0E79EA86" w:rsidR="008603F9" w:rsidRPr="0002668C" w:rsidRDefault="008603F9" w:rsidP="003253FD">
      <w:pPr>
        <w:spacing w:line="240" w:lineRule="auto"/>
        <w:ind w:firstLine="708"/>
        <w:jc w:val="both"/>
      </w:pPr>
      <w:r w:rsidRPr="0002668C">
        <w:t>“Online eğitimle zamandan tasarruf ettiğimi düşünüyorum” ifadesine online eğitim alan öğrencilerin %16,8’i</w:t>
      </w:r>
      <w:r w:rsidR="00F50F9B">
        <w:t xml:space="preserve"> </w:t>
      </w:r>
      <w:r w:rsidRPr="0002668C">
        <w:t>(n:</w:t>
      </w:r>
      <w:r w:rsidR="00F50F9B">
        <w:t xml:space="preserve"> </w:t>
      </w:r>
      <w:r w:rsidR="00EB304A" w:rsidRPr="0002668C">
        <w:t>345</w:t>
      </w:r>
      <w:r w:rsidRPr="0002668C">
        <w:t>) katılmıyorum, %11,1’i</w:t>
      </w:r>
      <w:r w:rsidR="00F50F9B">
        <w:t xml:space="preserve"> </w:t>
      </w:r>
      <w:r w:rsidRPr="0002668C">
        <w:t>(n:</w:t>
      </w:r>
      <w:r w:rsidR="00F50F9B">
        <w:t xml:space="preserve"> </w:t>
      </w:r>
      <w:r w:rsidR="00EB304A" w:rsidRPr="0002668C">
        <w:t>228</w:t>
      </w:r>
      <w:r w:rsidRPr="0002668C">
        <w:t>) kısmen katılmıyorum, %12,5’i</w:t>
      </w:r>
      <w:r w:rsidR="00F50F9B">
        <w:t xml:space="preserve"> </w:t>
      </w:r>
      <w:r w:rsidRPr="0002668C">
        <w:t>(n:</w:t>
      </w:r>
      <w:r w:rsidR="00F50F9B">
        <w:t xml:space="preserve"> </w:t>
      </w:r>
      <w:r w:rsidR="00EB304A" w:rsidRPr="0002668C">
        <w:t>256</w:t>
      </w:r>
      <w:r w:rsidRPr="0002668C">
        <w:t>) kararsızım, %22,8’i</w:t>
      </w:r>
      <w:r w:rsidR="00F50F9B">
        <w:t xml:space="preserve"> </w:t>
      </w:r>
      <w:r w:rsidRPr="0002668C">
        <w:t>(n:</w:t>
      </w:r>
      <w:r w:rsidR="00F50F9B">
        <w:t xml:space="preserve"> </w:t>
      </w:r>
      <w:r w:rsidR="00EB304A" w:rsidRPr="0002668C">
        <w:t>468</w:t>
      </w:r>
      <w:r w:rsidRPr="0002668C">
        <w:t>) kısmen katılıyorum, %36,9’u</w:t>
      </w:r>
      <w:r w:rsidR="00F50F9B">
        <w:t xml:space="preserve"> </w:t>
      </w:r>
      <w:r w:rsidRPr="0002668C">
        <w:t>(n:</w:t>
      </w:r>
      <w:r w:rsidR="00F50F9B">
        <w:t xml:space="preserve"> </w:t>
      </w:r>
      <w:r w:rsidR="00EB304A" w:rsidRPr="0002668C">
        <w:t>758</w:t>
      </w:r>
      <w:r w:rsidRPr="0002668C">
        <w:t xml:space="preserve">) katılıyorum cevabını </w:t>
      </w:r>
      <w:r w:rsidR="006369ED" w:rsidRPr="0002668C">
        <w:t>vermiştir (</w:t>
      </w:r>
      <w:r w:rsidR="00690456">
        <w:t>Grafik</w:t>
      </w:r>
      <w:r w:rsidR="00F50F9B">
        <w:t xml:space="preserve"> </w:t>
      </w:r>
      <w:r w:rsidR="00690456">
        <w:t>28</w:t>
      </w:r>
      <w:r w:rsidR="00AB2585" w:rsidRPr="0002668C">
        <w:t>)</w:t>
      </w:r>
      <w:r w:rsidRPr="0002668C">
        <w:t>.</w:t>
      </w:r>
    </w:p>
    <w:p w14:paraId="73FAF443" w14:textId="475FFE7D" w:rsidR="008603F9" w:rsidRPr="0002668C" w:rsidRDefault="008603F9" w:rsidP="003253FD">
      <w:pPr>
        <w:spacing w:line="240" w:lineRule="auto"/>
        <w:jc w:val="both"/>
        <w:rPr>
          <w:b/>
          <w:bCs/>
        </w:rPr>
      </w:pPr>
      <w:r w:rsidRPr="0002668C">
        <w:rPr>
          <w:b/>
          <w:bCs/>
        </w:rPr>
        <w:t>Öğrenme Hızı</w:t>
      </w:r>
    </w:p>
    <w:p w14:paraId="48B2D16F" w14:textId="7626CE59" w:rsidR="008603F9" w:rsidRPr="0002668C" w:rsidRDefault="008603F9" w:rsidP="003253FD">
      <w:pPr>
        <w:spacing w:line="240" w:lineRule="auto"/>
        <w:ind w:firstLine="708"/>
        <w:jc w:val="both"/>
      </w:pPr>
      <w:r w:rsidRPr="0002668C">
        <w:t>“Online eğitim öğrenme hızımı kendi gereksinimlerime göre ayarlamamı sağlar” ifadesine online eğitim alan öğrencilerin %14,5’i</w:t>
      </w:r>
      <w:r w:rsidR="00F50F9B">
        <w:t xml:space="preserve"> </w:t>
      </w:r>
      <w:r w:rsidRPr="0002668C">
        <w:t>(n:</w:t>
      </w:r>
      <w:r w:rsidR="00F50F9B">
        <w:t xml:space="preserve"> </w:t>
      </w:r>
      <w:r w:rsidR="00EB304A" w:rsidRPr="0002668C">
        <w:t>298</w:t>
      </w:r>
      <w:r w:rsidRPr="0002668C">
        <w:t>) katılmıyorum, %10,1’i</w:t>
      </w:r>
      <w:r w:rsidR="00F50F9B">
        <w:t xml:space="preserve"> </w:t>
      </w:r>
      <w:r w:rsidRPr="0002668C">
        <w:t>(n:</w:t>
      </w:r>
      <w:r w:rsidR="00F50F9B">
        <w:t xml:space="preserve"> </w:t>
      </w:r>
      <w:r w:rsidR="00EB304A" w:rsidRPr="0002668C">
        <w:t>207</w:t>
      </w:r>
      <w:r w:rsidRPr="0002668C">
        <w:t>) kısmen katılmıyorum, %16,9’u</w:t>
      </w:r>
      <w:r w:rsidR="00F50F9B">
        <w:t xml:space="preserve"> </w:t>
      </w:r>
      <w:r w:rsidRPr="0002668C">
        <w:t>(n:</w:t>
      </w:r>
      <w:r w:rsidR="00F50F9B">
        <w:t xml:space="preserve"> </w:t>
      </w:r>
      <w:r w:rsidRPr="0002668C">
        <w:t>348) kararsızım, %24,9’u</w:t>
      </w:r>
      <w:r w:rsidR="00F50F9B">
        <w:t xml:space="preserve"> </w:t>
      </w:r>
      <w:r w:rsidRPr="0002668C">
        <w:t>(n:</w:t>
      </w:r>
      <w:r w:rsidR="00F50F9B">
        <w:t xml:space="preserve"> </w:t>
      </w:r>
      <w:r w:rsidRPr="0002668C">
        <w:t>512) kısmen katılıyorum, %33,6’sı</w:t>
      </w:r>
      <w:r w:rsidR="00F50F9B">
        <w:t xml:space="preserve"> </w:t>
      </w:r>
      <w:r w:rsidRPr="0002668C">
        <w:t>(n:</w:t>
      </w:r>
      <w:r w:rsidR="00F50F9B">
        <w:t xml:space="preserve"> </w:t>
      </w:r>
      <w:r w:rsidRPr="0002668C">
        <w:t xml:space="preserve">690) katılıyorum cevabını </w:t>
      </w:r>
      <w:r w:rsidR="006369ED" w:rsidRPr="0002668C">
        <w:t>vermiştir (</w:t>
      </w:r>
      <w:r w:rsidR="00690456">
        <w:t>Grafik</w:t>
      </w:r>
      <w:r w:rsidR="00F50F9B">
        <w:t xml:space="preserve"> </w:t>
      </w:r>
      <w:r w:rsidR="00690456">
        <w:t>28</w:t>
      </w:r>
      <w:r w:rsidR="00AB2585" w:rsidRPr="0002668C">
        <w:t>)</w:t>
      </w:r>
      <w:r w:rsidRPr="0002668C">
        <w:t>.</w:t>
      </w:r>
    </w:p>
    <w:p w14:paraId="1B8073A0" w14:textId="16605785" w:rsidR="005428CE" w:rsidRPr="0002668C" w:rsidRDefault="005428CE" w:rsidP="003253FD">
      <w:pPr>
        <w:spacing w:line="240" w:lineRule="auto"/>
        <w:jc w:val="both"/>
      </w:pPr>
      <w:r w:rsidRPr="0002668C">
        <w:rPr>
          <w:noProof/>
        </w:rPr>
        <w:drawing>
          <wp:inline distT="0" distB="0" distL="0" distR="0" wp14:anchorId="090A46C3" wp14:editId="1A73FDCC">
            <wp:extent cx="5760720" cy="2383790"/>
            <wp:effectExtent l="0" t="0" r="5080" b="3810"/>
            <wp:docPr id="28" name="Grafik 28">
              <a:extLst xmlns:a="http://schemas.openxmlformats.org/drawingml/2006/main">
                <a:ext uri="{FF2B5EF4-FFF2-40B4-BE49-F238E27FC236}">
                  <a16:creationId xmlns:a16="http://schemas.microsoft.com/office/drawing/2014/main" id="{6C6B7D46-F19E-484D-83CB-C0A7781431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65FD5A56" w14:textId="5CD8C272" w:rsidR="008603F9" w:rsidRPr="0002668C" w:rsidRDefault="008603F9" w:rsidP="003253FD">
      <w:pPr>
        <w:spacing w:line="240" w:lineRule="auto"/>
        <w:jc w:val="both"/>
        <w:rPr>
          <w:b/>
          <w:bCs/>
        </w:rPr>
      </w:pPr>
      <w:r w:rsidRPr="0002668C">
        <w:rPr>
          <w:b/>
          <w:bCs/>
        </w:rPr>
        <w:lastRenderedPageBreak/>
        <w:t>Düşüncelerin İfade Edilmesi</w:t>
      </w:r>
    </w:p>
    <w:p w14:paraId="02A8794B" w14:textId="49C72AF6" w:rsidR="008603F9" w:rsidRPr="0002668C" w:rsidRDefault="008603F9" w:rsidP="003253FD">
      <w:pPr>
        <w:spacing w:line="240" w:lineRule="auto"/>
        <w:ind w:firstLine="708"/>
        <w:jc w:val="both"/>
      </w:pPr>
      <w:r w:rsidRPr="0002668C">
        <w:t>“Online eğitimde düşüncelerimi özgürce ifade edebiliyorum” ifadesine online eğitim alan öğrencilerin %17,4’ü</w:t>
      </w:r>
      <w:r w:rsidR="00F50F9B">
        <w:t xml:space="preserve"> </w:t>
      </w:r>
      <w:r w:rsidRPr="0002668C">
        <w:t>(n:</w:t>
      </w:r>
      <w:r w:rsidR="00F50F9B">
        <w:t xml:space="preserve"> </w:t>
      </w:r>
      <w:r w:rsidRPr="0002668C">
        <w:t>213) katılmıyorum, %16,4’ü</w:t>
      </w:r>
      <w:r w:rsidR="00F50F9B">
        <w:t xml:space="preserve"> </w:t>
      </w:r>
      <w:r w:rsidRPr="0002668C">
        <w:t>(n:</w:t>
      </w:r>
      <w:r w:rsidR="00F50F9B">
        <w:t xml:space="preserve"> </w:t>
      </w:r>
      <w:r w:rsidRPr="0002668C">
        <w:t>201) kısmen katılmıyorum, %22,5’i</w:t>
      </w:r>
      <w:r w:rsidR="00F50F9B">
        <w:t xml:space="preserve"> </w:t>
      </w:r>
      <w:r w:rsidRPr="0002668C">
        <w:t>(n:</w:t>
      </w:r>
      <w:r w:rsidR="00F50F9B">
        <w:t xml:space="preserve"> </w:t>
      </w:r>
      <w:r w:rsidRPr="0002668C">
        <w:t>276) kararsızım, %20,6’sı</w:t>
      </w:r>
      <w:r w:rsidR="00F50F9B">
        <w:t xml:space="preserve"> </w:t>
      </w:r>
      <w:r w:rsidRPr="0002668C">
        <w:t>(n:</w:t>
      </w:r>
      <w:r w:rsidR="00F50F9B">
        <w:t xml:space="preserve"> </w:t>
      </w:r>
      <w:r w:rsidRPr="0002668C">
        <w:t>252) kısmen katılıyorum, %23,2’si</w:t>
      </w:r>
      <w:r w:rsidR="00F50F9B">
        <w:t xml:space="preserve"> </w:t>
      </w:r>
      <w:r w:rsidRPr="0002668C">
        <w:t>(n:</w:t>
      </w:r>
      <w:r w:rsidR="00F50F9B">
        <w:t xml:space="preserve"> </w:t>
      </w:r>
      <w:r w:rsidRPr="0002668C">
        <w:t xml:space="preserve">284) katılıyorum cevabını </w:t>
      </w:r>
      <w:r w:rsidR="006369ED" w:rsidRPr="0002668C">
        <w:t>vermiştir (</w:t>
      </w:r>
      <w:r w:rsidR="00690456">
        <w:t>Grafik</w:t>
      </w:r>
      <w:r w:rsidR="00F50F9B">
        <w:t xml:space="preserve"> </w:t>
      </w:r>
      <w:r w:rsidR="00690456">
        <w:t>29</w:t>
      </w:r>
      <w:r w:rsidR="00AB2585" w:rsidRPr="0002668C">
        <w:t>)</w:t>
      </w:r>
      <w:r w:rsidRPr="0002668C">
        <w:t>.</w:t>
      </w:r>
    </w:p>
    <w:p w14:paraId="7BCE06C4" w14:textId="3D1FB284" w:rsidR="008603F9" w:rsidRPr="0002668C" w:rsidRDefault="008603F9" w:rsidP="003253FD">
      <w:pPr>
        <w:spacing w:line="240" w:lineRule="auto"/>
        <w:jc w:val="both"/>
        <w:rPr>
          <w:b/>
          <w:bCs/>
        </w:rPr>
      </w:pPr>
      <w:r w:rsidRPr="0002668C">
        <w:rPr>
          <w:b/>
          <w:bCs/>
        </w:rPr>
        <w:t>Konuyu Unutma</w:t>
      </w:r>
    </w:p>
    <w:p w14:paraId="5B40FBDE" w14:textId="78C7F84E" w:rsidR="001A56D4" w:rsidRPr="0002668C" w:rsidRDefault="001A56D4" w:rsidP="003253FD">
      <w:pPr>
        <w:spacing w:line="240" w:lineRule="auto"/>
        <w:ind w:firstLine="708"/>
        <w:jc w:val="both"/>
      </w:pPr>
      <w:r w:rsidRPr="0002668C">
        <w:t>“Online eğitimde öğrendiğim bir konuyu çabuk unutuyorum” ifadesine online eğitim alan öğrencilerin %15,8’i</w:t>
      </w:r>
      <w:r w:rsidR="00765F0C">
        <w:t xml:space="preserve"> </w:t>
      </w:r>
      <w:r w:rsidRPr="0002668C">
        <w:t>(n:</w:t>
      </w:r>
      <w:r w:rsidR="00765F0C">
        <w:t xml:space="preserve"> </w:t>
      </w:r>
      <w:r>
        <w:t>324</w:t>
      </w:r>
      <w:r w:rsidRPr="0002668C">
        <w:t>) katılmıyorum, %17,3’ü</w:t>
      </w:r>
      <w:r w:rsidR="00765F0C">
        <w:t xml:space="preserve"> </w:t>
      </w:r>
      <w:r w:rsidRPr="0002668C">
        <w:t>(n:</w:t>
      </w:r>
      <w:r w:rsidR="00765F0C">
        <w:t xml:space="preserve"> </w:t>
      </w:r>
      <w:r>
        <w:t>356</w:t>
      </w:r>
      <w:r w:rsidRPr="0002668C">
        <w:t>) kısmen katılmıyorum, %24,7’si</w:t>
      </w:r>
      <w:r w:rsidR="00765F0C">
        <w:t xml:space="preserve"> </w:t>
      </w:r>
      <w:r w:rsidRPr="0002668C">
        <w:t>(n:</w:t>
      </w:r>
      <w:r w:rsidR="00765F0C">
        <w:t xml:space="preserve"> </w:t>
      </w:r>
      <w:r>
        <w:t>508</w:t>
      </w:r>
      <w:r w:rsidRPr="0002668C">
        <w:t>) kararsızım, %20,7’si</w:t>
      </w:r>
      <w:r w:rsidR="00765F0C">
        <w:t xml:space="preserve"> </w:t>
      </w:r>
      <w:r w:rsidRPr="0002668C">
        <w:t>(n:</w:t>
      </w:r>
      <w:r w:rsidR="00765F0C">
        <w:t xml:space="preserve"> </w:t>
      </w:r>
      <w:r>
        <w:t>425</w:t>
      </w:r>
      <w:r w:rsidRPr="0002668C">
        <w:t>) kısmen katılıyorum, %21,5’i</w:t>
      </w:r>
      <w:r w:rsidR="00765F0C">
        <w:t xml:space="preserve"> </w:t>
      </w:r>
      <w:r w:rsidRPr="0002668C">
        <w:t>(n:</w:t>
      </w:r>
      <w:r w:rsidR="00765F0C">
        <w:t xml:space="preserve"> </w:t>
      </w:r>
      <w:r>
        <w:t>442</w:t>
      </w:r>
      <w:r w:rsidRPr="0002668C">
        <w:t>) katılıyorum cevabını vermiştir (</w:t>
      </w:r>
      <w:r>
        <w:t>Grafik</w:t>
      </w:r>
      <w:r w:rsidR="00765F0C">
        <w:t xml:space="preserve"> </w:t>
      </w:r>
      <w:r>
        <w:t>29</w:t>
      </w:r>
      <w:r w:rsidRPr="0002668C">
        <w:t>).</w:t>
      </w:r>
    </w:p>
    <w:p w14:paraId="6D29016D" w14:textId="4FAC0C97" w:rsidR="008603F9" w:rsidRPr="0002668C" w:rsidRDefault="008603F9" w:rsidP="003253FD">
      <w:pPr>
        <w:spacing w:line="240" w:lineRule="auto"/>
        <w:jc w:val="both"/>
        <w:rPr>
          <w:b/>
          <w:bCs/>
        </w:rPr>
      </w:pPr>
      <w:r w:rsidRPr="0002668C">
        <w:rPr>
          <w:b/>
          <w:bCs/>
        </w:rPr>
        <w:t>COVID-19 Sonrası Online Eğitim</w:t>
      </w:r>
    </w:p>
    <w:p w14:paraId="166BEEF9" w14:textId="2A8DB97B" w:rsidR="008603F9" w:rsidRPr="0002668C" w:rsidRDefault="00EB304A" w:rsidP="003253FD">
      <w:pPr>
        <w:spacing w:line="240" w:lineRule="auto"/>
        <w:ind w:firstLine="708"/>
        <w:jc w:val="both"/>
      </w:pPr>
      <w:r w:rsidRPr="0002668C">
        <w:t>“Tıp eğitiminde Covid-19 sonrası online eğitim uygulama</w:t>
      </w:r>
      <w:r w:rsidR="001C4D0E" w:rsidRPr="0002668C">
        <w:t>larına devam edilmelidir” ifadesine</w:t>
      </w:r>
      <w:r w:rsidRPr="0002668C">
        <w:t xml:space="preserve"> </w:t>
      </w:r>
      <w:r w:rsidR="008603F9" w:rsidRPr="0002668C">
        <w:t>online eğitim alan öğrencilerin %</w:t>
      </w:r>
      <w:r w:rsidR="001C4D0E" w:rsidRPr="0002668C">
        <w:t>40’ı</w:t>
      </w:r>
      <w:r w:rsidR="00765F0C">
        <w:t xml:space="preserve"> </w:t>
      </w:r>
      <w:r w:rsidR="008603F9" w:rsidRPr="0002668C">
        <w:t>(n:</w:t>
      </w:r>
      <w:r w:rsidR="00765F0C">
        <w:t xml:space="preserve"> </w:t>
      </w:r>
      <w:r w:rsidR="001C4D0E" w:rsidRPr="0002668C">
        <w:t>823</w:t>
      </w:r>
      <w:r w:rsidR="008603F9" w:rsidRPr="0002668C">
        <w:t>) katılmıyorum, %</w:t>
      </w:r>
      <w:r w:rsidR="001C4D0E" w:rsidRPr="0002668C">
        <w:t>9,7’si</w:t>
      </w:r>
      <w:r w:rsidR="00765F0C">
        <w:t xml:space="preserve"> </w:t>
      </w:r>
      <w:r w:rsidR="008603F9" w:rsidRPr="0002668C">
        <w:t>(n:</w:t>
      </w:r>
      <w:r w:rsidR="00765F0C">
        <w:t xml:space="preserve"> </w:t>
      </w:r>
      <w:r w:rsidR="001C4D0E" w:rsidRPr="0002668C">
        <w:t>199</w:t>
      </w:r>
      <w:r w:rsidR="008603F9" w:rsidRPr="0002668C">
        <w:t>) kısmen katılmıyorum, %</w:t>
      </w:r>
      <w:r w:rsidR="001C4D0E" w:rsidRPr="0002668C">
        <w:t>14,9’u</w:t>
      </w:r>
      <w:r w:rsidR="00765F0C">
        <w:t xml:space="preserve"> </w:t>
      </w:r>
      <w:r w:rsidR="008603F9" w:rsidRPr="0002668C">
        <w:t>(n:</w:t>
      </w:r>
      <w:r w:rsidR="00765F0C">
        <w:t xml:space="preserve"> </w:t>
      </w:r>
      <w:r w:rsidR="001C4D0E" w:rsidRPr="0002668C">
        <w:t>306</w:t>
      </w:r>
      <w:r w:rsidR="008603F9" w:rsidRPr="0002668C">
        <w:t>) kararsızım, %</w:t>
      </w:r>
      <w:r w:rsidR="001C4D0E" w:rsidRPr="0002668C">
        <w:t>13,7’si</w:t>
      </w:r>
      <w:r w:rsidR="00765F0C">
        <w:t xml:space="preserve"> </w:t>
      </w:r>
      <w:r w:rsidR="008603F9" w:rsidRPr="0002668C">
        <w:t>(n:</w:t>
      </w:r>
      <w:r w:rsidR="00765F0C">
        <w:t xml:space="preserve"> </w:t>
      </w:r>
      <w:r w:rsidR="001C4D0E" w:rsidRPr="0002668C">
        <w:t>282</w:t>
      </w:r>
      <w:r w:rsidR="008603F9" w:rsidRPr="0002668C">
        <w:t>) kısmen katılıyorum, %</w:t>
      </w:r>
      <w:r w:rsidR="001C4D0E" w:rsidRPr="0002668C">
        <w:t>21,7’si</w:t>
      </w:r>
      <w:r w:rsidR="00765F0C">
        <w:t xml:space="preserve"> </w:t>
      </w:r>
      <w:r w:rsidR="008603F9" w:rsidRPr="0002668C">
        <w:t>(n:</w:t>
      </w:r>
      <w:r w:rsidR="00765F0C">
        <w:t xml:space="preserve"> </w:t>
      </w:r>
      <w:r w:rsidR="001C4D0E" w:rsidRPr="0002668C">
        <w:t>445</w:t>
      </w:r>
      <w:r w:rsidR="008603F9" w:rsidRPr="0002668C">
        <w:t xml:space="preserve">) katılıyorum cevabını </w:t>
      </w:r>
      <w:r w:rsidR="006369ED" w:rsidRPr="0002668C">
        <w:t>vermiştir (</w:t>
      </w:r>
      <w:r w:rsidR="00690456">
        <w:t>Grafik</w:t>
      </w:r>
      <w:r w:rsidR="00765F0C">
        <w:t xml:space="preserve"> </w:t>
      </w:r>
      <w:r w:rsidR="00690456">
        <w:t>29</w:t>
      </w:r>
      <w:r w:rsidR="00AB2585" w:rsidRPr="0002668C">
        <w:t>)</w:t>
      </w:r>
      <w:r w:rsidR="008603F9" w:rsidRPr="0002668C">
        <w:t>.</w:t>
      </w:r>
    </w:p>
    <w:p w14:paraId="0783AA1C" w14:textId="139EBAAF" w:rsidR="006B563D" w:rsidRDefault="005428CE" w:rsidP="003A79AD">
      <w:pPr>
        <w:spacing w:line="240" w:lineRule="auto"/>
        <w:jc w:val="center"/>
        <w:rPr>
          <w:b/>
          <w:bCs/>
        </w:rPr>
      </w:pPr>
      <w:r w:rsidRPr="0002668C">
        <w:rPr>
          <w:noProof/>
        </w:rPr>
        <w:drawing>
          <wp:inline distT="0" distB="0" distL="0" distR="0" wp14:anchorId="65E5F511" wp14:editId="51E5AE6C">
            <wp:extent cx="5760720" cy="2383790"/>
            <wp:effectExtent l="0" t="0" r="5080" b="3810"/>
            <wp:docPr id="29" name="Grafik 29">
              <a:extLst xmlns:a="http://schemas.openxmlformats.org/drawingml/2006/main">
                <a:ext uri="{FF2B5EF4-FFF2-40B4-BE49-F238E27FC236}">
                  <a16:creationId xmlns:a16="http://schemas.microsoft.com/office/drawing/2014/main" id="{454BFE59-5694-490F-AF96-A76CE19A0B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412E624" w14:textId="67B78C06" w:rsidR="001C4D0E" w:rsidRPr="0002668C" w:rsidRDefault="00B7651F" w:rsidP="003253FD">
      <w:pPr>
        <w:spacing w:line="240" w:lineRule="auto"/>
        <w:jc w:val="both"/>
        <w:rPr>
          <w:b/>
          <w:bCs/>
        </w:rPr>
      </w:pPr>
      <w:r w:rsidRPr="0072563F">
        <w:rPr>
          <w:b/>
          <w:bCs/>
        </w:rPr>
        <w:t>Ders Kaynaklarına Ulaşım</w:t>
      </w:r>
    </w:p>
    <w:p w14:paraId="10A64724" w14:textId="1A1161F4" w:rsidR="00B7651F" w:rsidRPr="0002668C" w:rsidRDefault="00B7651F" w:rsidP="00436216">
      <w:pPr>
        <w:spacing w:line="240" w:lineRule="auto"/>
        <w:ind w:firstLine="708"/>
        <w:jc w:val="both"/>
      </w:pPr>
      <w:r w:rsidRPr="0002668C">
        <w:t>“Online eğitim süresince ders kaynaklarına ve online kütüphanelere ulaşabildim” ifadesine online eğitim alan öğrencilerin %9,4’ü</w:t>
      </w:r>
      <w:r w:rsidR="0072563F">
        <w:t xml:space="preserve"> </w:t>
      </w:r>
      <w:r w:rsidRPr="0002668C">
        <w:t>(n:</w:t>
      </w:r>
      <w:r w:rsidR="0072563F">
        <w:t xml:space="preserve"> </w:t>
      </w:r>
      <w:r w:rsidRPr="0002668C">
        <w:t>194) hiçbir zaman, %13,9’u</w:t>
      </w:r>
      <w:r w:rsidR="0072563F">
        <w:t xml:space="preserve"> </w:t>
      </w:r>
      <w:r w:rsidRPr="0002668C">
        <w:t>(n:</w:t>
      </w:r>
      <w:r w:rsidR="0072563F">
        <w:t xml:space="preserve"> </w:t>
      </w:r>
      <w:r w:rsidRPr="0002668C">
        <w:t>286) nadiren, %19,8’i</w:t>
      </w:r>
      <w:r w:rsidR="0072563F">
        <w:t xml:space="preserve"> </w:t>
      </w:r>
      <w:r w:rsidRPr="0002668C">
        <w:t>(n:</w:t>
      </w:r>
      <w:r w:rsidR="0072563F">
        <w:t xml:space="preserve"> </w:t>
      </w:r>
      <w:r w:rsidRPr="0002668C">
        <w:t>407) bazen, %38,8’i</w:t>
      </w:r>
      <w:r w:rsidR="0072563F">
        <w:t xml:space="preserve"> </w:t>
      </w:r>
      <w:r w:rsidRPr="0002668C">
        <w:t>(n:</w:t>
      </w:r>
      <w:r w:rsidR="0072563F">
        <w:t xml:space="preserve"> </w:t>
      </w:r>
      <w:r w:rsidRPr="0002668C">
        <w:t>798) genellikle, %18’i</w:t>
      </w:r>
      <w:r w:rsidR="0072563F">
        <w:t xml:space="preserve"> </w:t>
      </w:r>
      <w:r w:rsidRPr="0002668C">
        <w:t>(n:</w:t>
      </w:r>
      <w:r w:rsidR="0072563F">
        <w:t xml:space="preserve"> </w:t>
      </w:r>
      <w:r w:rsidRPr="0002668C">
        <w:t xml:space="preserve">370) her zaman cevabını </w:t>
      </w:r>
      <w:r w:rsidR="006369ED" w:rsidRPr="0002668C">
        <w:t>vermiştir (</w:t>
      </w:r>
      <w:r w:rsidR="00690456">
        <w:t>Grafik</w:t>
      </w:r>
      <w:r w:rsidR="0072563F">
        <w:t xml:space="preserve"> </w:t>
      </w:r>
      <w:r w:rsidR="00690456">
        <w:t>30</w:t>
      </w:r>
      <w:r w:rsidR="00AB2585" w:rsidRPr="0002668C">
        <w:t>)</w:t>
      </w:r>
      <w:r w:rsidRPr="0002668C">
        <w:t>.</w:t>
      </w:r>
    </w:p>
    <w:p w14:paraId="5D0EE324" w14:textId="4BF91A65" w:rsidR="00B7651F" w:rsidRPr="0002668C" w:rsidRDefault="00B7651F" w:rsidP="00436216">
      <w:pPr>
        <w:spacing w:line="240" w:lineRule="auto"/>
        <w:jc w:val="both"/>
        <w:rPr>
          <w:b/>
          <w:bCs/>
        </w:rPr>
      </w:pPr>
      <w:r w:rsidRPr="0002668C">
        <w:rPr>
          <w:b/>
          <w:bCs/>
        </w:rPr>
        <w:t>Ders Materyalleri</w:t>
      </w:r>
    </w:p>
    <w:p w14:paraId="7615C3D8" w14:textId="27E77EF2" w:rsidR="00BE475A" w:rsidRDefault="00B7651F">
      <w:pPr>
        <w:spacing w:line="240" w:lineRule="auto"/>
        <w:ind w:firstLine="708"/>
        <w:jc w:val="both"/>
      </w:pPr>
      <w:r w:rsidRPr="0002668C">
        <w:t>“Ders esnasında kullanılan ders materyalleri online derse uygundur” ifadesine online eğitim alan öğrencilerin %6,4’ü</w:t>
      </w:r>
      <w:r w:rsidR="0072563F">
        <w:t xml:space="preserve"> </w:t>
      </w:r>
      <w:r w:rsidRPr="0002668C">
        <w:t>(n:</w:t>
      </w:r>
      <w:r w:rsidR="0072563F">
        <w:t xml:space="preserve"> </w:t>
      </w:r>
      <w:r w:rsidRPr="0002668C">
        <w:t>132) hiçbir zaman, %11,2’si</w:t>
      </w:r>
      <w:r w:rsidR="0072563F">
        <w:t xml:space="preserve"> </w:t>
      </w:r>
      <w:r w:rsidRPr="0002668C">
        <w:t>(n:</w:t>
      </w:r>
      <w:r w:rsidR="0072563F">
        <w:t xml:space="preserve"> </w:t>
      </w:r>
      <w:r w:rsidRPr="0002668C">
        <w:t>230) nadiren, %20,5’i</w:t>
      </w:r>
      <w:r w:rsidR="0072563F">
        <w:t xml:space="preserve"> </w:t>
      </w:r>
      <w:r w:rsidRPr="0002668C">
        <w:t>(n:</w:t>
      </w:r>
      <w:r w:rsidR="0072563F">
        <w:t xml:space="preserve"> </w:t>
      </w:r>
      <w:r w:rsidRPr="0002668C">
        <w:t>422) bazen, %42,2’si</w:t>
      </w:r>
      <w:r w:rsidR="0072563F">
        <w:t xml:space="preserve"> </w:t>
      </w:r>
      <w:r w:rsidRPr="0002668C">
        <w:t>(n:</w:t>
      </w:r>
      <w:r w:rsidR="0072563F">
        <w:t xml:space="preserve"> </w:t>
      </w:r>
      <w:r w:rsidRPr="0002668C">
        <w:t>867) genellikle, %19,7’si</w:t>
      </w:r>
      <w:r w:rsidR="0072563F">
        <w:t xml:space="preserve"> </w:t>
      </w:r>
      <w:r w:rsidRPr="0002668C">
        <w:t>(n:</w:t>
      </w:r>
      <w:r w:rsidR="0072563F">
        <w:t xml:space="preserve"> </w:t>
      </w:r>
      <w:r w:rsidRPr="0002668C">
        <w:t xml:space="preserve">404) her zaman cevabını </w:t>
      </w:r>
      <w:r w:rsidR="006369ED" w:rsidRPr="0002668C">
        <w:t>vermiştir (</w:t>
      </w:r>
      <w:r w:rsidR="00690456">
        <w:t>Grafik</w:t>
      </w:r>
      <w:r w:rsidR="0072563F">
        <w:t xml:space="preserve"> </w:t>
      </w:r>
      <w:r w:rsidR="00690456">
        <w:t>30</w:t>
      </w:r>
      <w:r w:rsidR="00AB2585" w:rsidRPr="0002668C">
        <w:t>)</w:t>
      </w:r>
      <w:r w:rsidRPr="0002668C">
        <w:t>.</w:t>
      </w:r>
    </w:p>
    <w:p w14:paraId="2BE1DE97" w14:textId="77777777" w:rsidR="0072563F" w:rsidRPr="0002668C" w:rsidRDefault="0072563F" w:rsidP="0072563F">
      <w:pPr>
        <w:spacing w:line="240" w:lineRule="auto"/>
        <w:jc w:val="both"/>
        <w:rPr>
          <w:b/>
          <w:bCs/>
        </w:rPr>
      </w:pPr>
      <w:bookmarkStart w:id="3" w:name="_Hlk51678198"/>
      <w:r w:rsidRPr="0002668C">
        <w:rPr>
          <w:b/>
          <w:bCs/>
        </w:rPr>
        <w:t>Online Ders Takibi</w:t>
      </w:r>
    </w:p>
    <w:bookmarkEnd w:id="3"/>
    <w:p w14:paraId="1325099F" w14:textId="77777777" w:rsidR="0072563F" w:rsidRPr="0002668C" w:rsidRDefault="0072563F" w:rsidP="0072563F">
      <w:pPr>
        <w:spacing w:line="240" w:lineRule="auto"/>
        <w:ind w:firstLine="708"/>
        <w:jc w:val="both"/>
      </w:pPr>
      <w:r w:rsidRPr="0002668C">
        <w:t>“Online derslere ders vaktinde katılır canlı(senkronize) olarak takip ederim” ifadesine online dersleri senkronize bir şekilde alan öğrencilerin %11,8’i</w:t>
      </w:r>
      <w:r>
        <w:t xml:space="preserve"> </w:t>
      </w:r>
      <w:r w:rsidRPr="0002668C">
        <w:t>(n:</w:t>
      </w:r>
      <w:r>
        <w:t xml:space="preserve"> </w:t>
      </w:r>
      <w:r w:rsidRPr="0002668C">
        <w:t>145) hiçbir zaman, %18,4’ü</w:t>
      </w:r>
      <w:r>
        <w:t xml:space="preserve"> </w:t>
      </w:r>
      <w:r w:rsidRPr="0002668C">
        <w:t>(n:</w:t>
      </w:r>
      <w:r>
        <w:t xml:space="preserve"> </w:t>
      </w:r>
      <w:r w:rsidRPr="0002668C">
        <w:t>226) nadiren, %20,8’i</w:t>
      </w:r>
      <w:r>
        <w:t xml:space="preserve"> </w:t>
      </w:r>
      <w:r w:rsidRPr="0002668C">
        <w:t>(n:</w:t>
      </w:r>
      <w:r>
        <w:t xml:space="preserve"> </w:t>
      </w:r>
      <w:r w:rsidRPr="0002668C">
        <w:t>255) bazen, %28,5’i</w:t>
      </w:r>
      <w:r>
        <w:t xml:space="preserve"> </w:t>
      </w:r>
      <w:r w:rsidRPr="0002668C">
        <w:t>(n:</w:t>
      </w:r>
      <w:r>
        <w:t xml:space="preserve"> </w:t>
      </w:r>
      <w:r w:rsidRPr="0002668C">
        <w:t>350) genellikle, %20,4’ü</w:t>
      </w:r>
      <w:r>
        <w:t xml:space="preserve"> </w:t>
      </w:r>
      <w:r w:rsidRPr="0002668C">
        <w:t>(n:</w:t>
      </w:r>
      <w:r>
        <w:t xml:space="preserve"> </w:t>
      </w:r>
      <w:r w:rsidRPr="0002668C">
        <w:t>250) her zaman cevabını vermiştir</w:t>
      </w:r>
      <w:r>
        <w:t xml:space="preserve"> </w:t>
      </w:r>
      <w:r w:rsidRPr="0002668C">
        <w:t>(</w:t>
      </w:r>
      <w:r>
        <w:t>Grafik 30</w:t>
      </w:r>
      <w:r w:rsidRPr="0002668C">
        <w:t xml:space="preserve">). </w:t>
      </w:r>
    </w:p>
    <w:p w14:paraId="0EEEC62C" w14:textId="77777777" w:rsidR="0072563F" w:rsidRPr="0002668C" w:rsidRDefault="0072563F" w:rsidP="0072563F">
      <w:pPr>
        <w:spacing w:line="240" w:lineRule="auto"/>
        <w:ind w:firstLine="708"/>
        <w:jc w:val="both"/>
      </w:pPr>
      <w:r w:rsidRPr="0002668C">
        <w:lastRenderedPageBreak/>
        <w:t>“Online dersleri canlı (senkronize) olarak değil daha sonra izlerim” ifadesine online dersleri senkronize bir şekilde alan öğrencilerin %17,3’ü</w:t>
      </w:r>
      <w:r>
        <w:t xml:space="preserve"> </w:t>
      </w:r>
      <w:r w:rsidRPr="0002668C">
        <w:t>(n:</w:t>
      </w:r>
      <w:r>
        <w:t xml:space="preserve"> </w:t>
      </w:r>
      <w:r w:rsidRPr="0002668C">
        <w:t>212) hiçbir zaman, %22,9’u</w:t>
      </w:r>
      <w:r>
        <w:t xml:space="preserve"> </w:t>
      </w:r>
      <w:r w:rsidRPr="0002668C">
        <w:t>(n:</w:t>
      </w:r>
      <w:r>
        <w:t xml:space="preserve"> </w:t>
      </w:r>
      <w:r w:rsidRPr="0002668C">
        <w:t>281) nadiren, %22,1’i</w:t>
      </w:r>
      <w:r>
        <w:t xml:space="preserve"> </w:t>
      </w:r>
      <w:r w:rsidRPr="0002668C">
        <w:t>(n:</w:t>
      </w:r>
      <w:r>
        <w:t xml:space="preserve"> </w:t>
      </w:r>
      <w:r w:rsidRPr="0002668C">
        <w:t>271) bazen, %23,3’ü</w:t>
      </w:r>
      <w:r>
        <w:t xml:space="preserve"> </w:t>
      </w:r>
      <w:r w:rsidRPr="0002668C">
        <w:t>(n:</w:t>
      </w:r>
      <w:r>
        <w:t xml:space="preserve"> </w:t>
      </w:r>
      <w:r w:rsidRPr="0002668C">
        <w:t>286) genellikle, %14,4’ü</w:t>
      </w:r>
      <w:r>
        <w:t xml:space="preserve"> </w:t>
      </w:r>
      <w:r w:rsidRPr="0002668C">
        <w:t>(n:</w:t>
      </w:r>
      <w:r>
        <w:t xml:space="preserve"> </w:t>
      </w:r>
      <w:r w:rsidRPr="0002668C">
        <w:t>176) her zaman cevabını vermiştir</w:t>
      </w:r>
      <w:r>
        <w:t xml:space="preserve"> </w:t>
      </w:r>
      <w:r w:rsidRPr="0002668C">
        <w:t>(</w:t>
      </w:r>
      <w:r>
        <w:t>Grafik 30</w:t>
      </w:r>
      <w:r w:rsidRPr="0002668C">
        <w:t>).</w:t>
      </w:r>
    </w:p>
    <w:p w14:paraId="79353C4E" w14:textId="76FDD151" w:rsidR="0072563F" w:rsidRPr="0002668C" w:rsidRDefault="0072563F" w:rsidP="0072563F">
      <w:pPr>
        <w:spacing w:line="240" w:lineRule="auto"/>
        <w:ind w:firstLine="708"/>
        <w:jc w:val="both"/>
      </w:pPr>
      <w:r w:rsidRPr="0002668C">
        <w:t>“Online derse, daha sonra tekrar izlemek için ulaşabilirim” ifadesine online dersleri senkronize bir şekilde alan öğrencilerin %5,8’i</w:t>
      </w:r>
      <w:r w:rsidR="006B563D">
        <w:t xml:space="preserve"> </w:t>
      </w:r>
      <w:r w:rsidRPr="0002668C">
        <w:t>(n:71) hiçbir zaman, %4’ü</w:t>
      </w:r>
      <w:r w:rsidR="006B563D">
        <w:t xml:space="preserve"> </w:t>
      </w:r>
      <w:r w:rsidRPr="0002668C">
        <w:t>(n:49) nadiren, %9,1’i</w:t>
      </w:r>
      <w:r w:rsidR="006B563D">
        <w:t xml:space="preserve"> </w:t>
      </w:r>
      <w:r w:rsidRPr="0002668C">
        <w:t>(n:112) bazen, %28’i</w:t>
      </w:r>
      <w:r w:rsidR="006B563D">
        <w:t xml:space="preserve"> </w:t>
      </w:r>
      <w:r w:rsidRPr="0002668C">
        <w:t>(n:343) genellikle, %53,1’i</w:t>
      </w:r>
      <w:r w:rsidR="006B563D">
        <w:t xml:space="preserve"> </w:t>
      </w:r>
      <w:r w:rsidRPr="0002668C">
        <w:t>(n:651) her zaman cevabını vermiştir</w:t>
      </w:r>
      <w:r>
        <w:t xml:space="preserve"> (Grafik</w:t>
      </w:r>
      <w:r w:rsidR="006B563D">
        <w:t xml:space="preserve"> </w:t>
      </w:r>
      <w:r>
        <w:t>30)</w:t>
      </w:r>
      <w:r w:rsidRPr="0002668C">
        <w:t>.</w:t>
      </w:r>
    </w:p>
    <w:p w14:paraId="74F3110C" w14:textId="77777777" w:rsidR="0072563F" w:rsidRPr="0002668C" w:rsidRDefault="0072563F" w:rsidP="00436216">
      <w:pPr>
        <w:spacing w:line="240" w:lineRule="auto"/>
        <w:ind w:firstLine="708"/>
        <w:jc w:val="both"/>
      </w:pPr>
    </w:p>
    <w:p w14:paraId="0FD50BEC" w14:textId="0FBDC211" w:rsidR="005428CE" w:rsidRPr="0002668C" w:rsidRDefault="005428CE" w:rsidP="00436216">
      <w:pPr>
        <w:spacing w:line="240" w:lineRule="auto"/>
        <w:jc w:val="both"/>
      </w:pPr>
      <w:r w:rsidRPr="0002668C">
        <w:rPr>
          <w:noProof/>
        </w:rPr>
        <w:drawing>
          <wp:inline distT="0" distB="0" distL="0" distR="0" wp14:anchorId="7DCAD18D" wp14:editId="1834711E">
            <wp:extent cx="5760720" cy="2532380"/>
            <wp:effectExtent l="0" t="0" r="5080" b="0"/>
            <wp:docPr id="30" name="Grafik 30">
              <a:extLst xmlns:a="http://schemas.openxmlformats.org/drawingml/2006/main">
                <a:ext uri="{FF2B5EF4-FFF2-40B4-BE49-F238E27FC236}">
                  <a16:creationId xmlns:a16="http://schemas.microsoft.com/office/drawing/2014/main" id="{C2C4D204-281E-4EE8-899F-EFCB2B15C5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3C88C0F1" w14:textId="10447646" w:rsidR="00436216" w:rsidRDefault="00436216" w:rsidP="00436216">
      <w:pPr>
        <w:spacing w:line="240" w:lineRule="auto"/>
        <w:jc w:val="both"/>
      </w:pPr>
      <w:r w:rsidRPr="00436216">
        <w:rPr>
          <w:b/>
          <w:bCs/>
        </w:rPr>
        <w:t>Online Ders</w:t>
      </w:r>
      <w:r>
        <w:rPr>
          <w:b/>
          <w:bCs/>
        </w:rPr>
        <w:t>lerde İlgi ve Dikkat</w:t>
      </w:r>
    </w:p>
    <w:p w14:paraId="09191FC4" w14:textId="0254149A" w:rsidR="00EF588A" w:rsidRPr="0002668C" w:rsidRDefault="00EF588A" w:rsidP="00436216">
      <w:pPr>
        <w:spacing w:line="240" w:lineRule="auto"/>
        <w:ind w:firstLine="708"/>
        <w:jc w:val="both"/>
      </w:pPr>
      <w:r w:rsidRPr="0002668C">
        <w:t>“Ders sırasında diğer aile bireyleri tarafından rahatsız edilirim” ifadesine online eğitim alan öğrencilerin %30,2’si</w:t>
      </w:r>
      <w:r w:rsidR="0072563F">
        <w:t xml:space="preserve"> </w:t>
      </w:r>
      <w:r w:rsidRPr="0002668C">
        <w:t>(n:</w:t>
      </w:r>
      <w:r w:rsidR="0072563F">
        <w:t xml:space="preserve"> </w:t>
      </w:r>
      <w:r w:rsidR="006C31AD" w:rsidRPr="0002668C">
        <w:t>621</w:t>
      </w:r>
      <w:r w:rsidRPr="0002668C">
        <w:t>) hiçbir zaman, %25,8’i</w:t>
      </w:r>
      <w:r w:rsidR="0072563F">
        <w:t xml:space="preserve"> </w:t>
      </w:r>
      <w:r w:rsidRPr="0002668C">
        <w:t>(n:</w:t>
      </w:r>
      <w:r w:rsidR="0072563F">
        <w:t xml:space="preserve"> </w:t>
      </w:r>
      <w:r w:rsidR="006C31AD" w:rsidRPr="0002668C">
        <w:t>531</w:t>
      </w:r>
      <w:r w:rsidRPr="0002668C">
        <w:t>) nadiren, %20,8’i</w:t>
      </w:r>
      <w:r w:rsidR="0072563F">
        <w:t xml:space="preserve"> </w:t>
      </w:r>
      <w:r w:rsidRPr="0002668C">
        <w:t>(n:</w:t>
      </w:r>
      <w:r w:rsidR="0072563F">
        <w:t xml:space="preserve"> </w:t>
      </w:r>
      <w:r w:rsidR="006C31AD" w:rsidRPr="0002668C">
        <w:t>428</w:t>
      </w:r>
      <w:r w:rsidRPr="0002668C">
        <w:t>) bazen, %15’i</w:t>
      </w:r>
      <w:r w:rsidR="0072563F">
        <w:t xml:space="preserve"> </w:t>
      </w:r>
      <w:r w:rsidRPr="0002668C">
        <w:t>(n:</w:t>
      </w:r>
      <w:r w:rsidR="0072563F">
        <w:t xml:space="preserve"> </w:t>
      </w:r>
      <w:r w:rsidR="006C31AD" w:rsidRPr="0002668C">
        <w:t>309</w:t>
      </w:r>
      <w:r w:rsidRPr="0002668C">
        <w:t>) genellikle, %8,1’i</w:t>
      </w:r>
      <w:r w:rsidR="0072563F">
        <w:t xml:space="preserve"> </w:t>
      </w:r>
      <w:r w:rsidRPr="0002668C">
        <w:t>(n:</w:t>
      </w:r>
      <w:r w:rsidR="0072563F">
        <w:t xml:space="preserve"> </w:t>
      </w:r>
      <w:r w:rsidR="006C31AD" w:rsidRPr="0002668C">
        <w:t>166</w:t>
      </w:r>
      <w:r w:rsidRPr="0002668C">
        <w:t>) her zaman cevabını vermiştir</w:t>
      </w:r>
      <w:r w:rsidR="004D495B">
        <w:t xml:space="preserve"> (Grafik</w:t>
      </w:r>
      <w:r w:rsidR="0072563F">
        <w:t xml:space="preserve"> </w:t>
      </w:r>
      <w:r w:rsidR="004D495B">
        <w:t>31)</w:t>
      </w:r>
      <w:r w:rsidRPr="0002668C">
        <w:t>.</w:t>
      </w:r>
    </w:p>
    <w:p w14:paraId="4FB5DC7E" w14:textId="6EA71B4E" w:rsidR="00EF588A" w:rsidRPr="0002668C" w:rsidRDefault="00EF588A" w:rsidP="00436216">
      <w:pPr>
        <w:spacing w:line="240" w:lineRule="auto"/>
        <w:ind w:firstLine="708"/>
        <w:jc w:val="both"/>
      </w:pPr>
      <w:r w:rsidRPr="0002668C">
        <w:t>“Derste soru sormaktan çekinirim” ifadesine online dersleri senkronize bir şekilde alan öğrencilerin %25’i</w:t>
      </w:r>
      <w:r w:rsidR="0072563F">
        <w:t xml:space="preserve"> </w:t>
      </w:r>
      <w:r w:rsidRPr="0002668C">
        <w:t>(n:</w:t>
      </w:r>
      <w:r w:rsidR="0072563F">
        <w:t xml:space="preserve"> </w:t>
      </w:r>
      <w:r w:rsidR="006C31AD" w:rsidRPr="0002668C">
        <w:t>306</w:t>
      </w:r>
      <w:r w:rsidRPr="0002668C">
        <w:t>) hiçbir zaman, %24,1’i</w:t>
      </w:r>
      <w:r w:rsidR="0072563F">
        <w:t xml:space="preserve"> </w:t>
      </w:r>
      <w:r w:rsidRPr="0002668C">
        <w:t>(n:</w:t>
      </w:r>
      <w:r w:rsidR="0072563F">
        <w:t xml:space="preserve"> </w:t>
      </w:r>
      <w:r w:rsidR="006C31AD" w:rsidRPr="0002668C">
        <w:t>295</w:t>
      </w:r>
      <w:r w:rsidRPr="0002668C">
        <w:t>) nadiren, %26,8’i</w:t>
      </w:r>
      <w:r w:rsidR="0072563F">
        <w:t xml:space="preserve"> </w:t>
      </w:r>
      <w:r w:rsidRPr="0002668C">
        <w:t>(n:</w:t>
      </w:r>
      <w:r w:rsidR="0072563F">
        <w:t xml:space="preserve"> </w:t>
      </w:r>
      <w:r w:rsidR="006C31AD" w:rsidRPr="0002668C">
        <w:t>328</w:t>
      </w:r>
      <w:r w:rsidRPr="0002668C">
        <w:t>) bazen, %15,8’i</w:t>
      </w:r>
      <w:r w:rsidR="0072563F">
        <w:t xml:space="preserve"> </w:t>
      </w:r>
      <w:r w:rsidRPr="0002668C">
        <w:t>(n:</w:t>
      </w:r>
      <w:r w:rsidR="0072563F">
        <w:t xml:space="preserve"> </w:t>
      </w:r>
      <w:r w:rsidR="006C31AD" w:rsidRPr="0002668C">
        <w:t>194</w:t>
      </w:r>
      <w:r w:rsidRPr="0002668C">
        <w:t>) genellikle, %8,4’ü</w:t>
      </w:r>
      <w:r w:rsidR="0072563F">
        <w:t xml:space="preserve"> </w:t>
      </w:r>
      <w:r w:rsidRPr="0002668C">
        <w:t>(n:</w:t>
      </w:r>
      <w:r w:rsidR="0072563F">
        <w:t xml:space="preserve"> </w:t>
      </w:r>
      <w:r w:rsidR="006C31AD" w:rsidRPr="0002668C">
        <w:t>103</w:t>
      </w:r>
      <w:r w:rsidRPr="0002668C">
        <w:t>) her zaman cevabını vermiştir</w:t>
      </w:r>
      <w:r w:rsidR="004D495B">
        <w:t xml:space="preserve"> (Grafik</w:t>
      </w:r>
      <w:r w:rsidR="0072563F">
        <w:t xml:space="preserve"> </w:t>
      </w:r>
      <w:r w:rsidR="004D495B">
        <w:t>31)</w:t>
      </w:r>
      <w:r w:rsidRPr="0002668C">
        <w:t>.</w:t>
      </w:r>
    </w:p>
    <w:p w14:paraId="55C5F04C" w14:textId="1BCF647E" w:rsidR="00EF588A" w:rsidRPr="0002668C" w:rsidRDefault="00EF588A" w:rsidP="00436216">
      <w:pPr>
        <w:spacing w:line="240" w:lineRule="auto"/>
        <w:ind w:firstLine="708"/>
        <w:jc w:val="both"/>
      </w:pPr>
      <w:r w:rsidRPr="0002668C">
        <w:t>“Derste dikkatim dağılır” ifadesine online eğitim alan öğrencilerin %7,7’si</w:t>
      </w:r>
      <w:r w:rsidR="0072563F">
        <w:t xml:space="preserve"> </w:t>
      </w:r>
      <w:r w:rsidRPr="0002668C">
        <w:t>(n:</w:t>
      </w:r>
      <w:r w:rsidR="0072563F">
        <w:t xml:space="preserve"> </w:t>
      </w:r>
      <w:r w:rsidR="006C31AD" w:rsidRPr="0002668C">
        <w:t>159</w:t>
      </w:r>
      <w:r w:rsidRPr="0002668C">
        <w:t>) hiçbir zaman, %16,8’i</w:t>
      </w:r>
      <w:r w:rsidR="0072563F">
        <w:t xml:space="preserve"> </w:t>
      </w:r>
      <w:r w:rsidRPr="0002668C">
        <w:t>(n:</w:t>
      </w:r>
      <w:r w:rsidR="0072563F">
        <w:t xml:space="preserve"> </w:t>
      </w:r>
      <w:r w:rsidR="006C31AD" w:rsidRPr="0002668C">
        <w:t>345</w:t>
      </w:r>
      <w:r w:rsidRPr="0002668C">
        <w:t>) nadiren, %32,8’i</w:t>
      </w:r>
      <w:r w:rsidR="0072563F">
        <w:t xml:space="preserve"> </w:t>
      </w:r>
      <w:r w:rsidRPr="0002668C">
        <w:t>(n:</w:t>
      </w:r>
      <w:r w:rsidR="0072563F">
        <w:t xml:space="preserve"> </w:t>
      </w:r>
      <w:r w:rsidR="006C31AD" w:rsidRPr="0002668C">
        <w:t>674</w:t>
      </w:r>
      <w:r w:rsidRPr="0002668C">
        <w:t>) bazen, %27,1’i</w:t>
      </w:r>
      <w:r w:rsidR="0072563F">
        <w:t xml:space="preserve"> </w:t>
      </w:r>
      <w:r w:rsidRPr="0002668C">
        <w:t>(n:</w:t>
      </w:r>
      <w:r w:rsidR="0072563F">
        <w:t xml:space="preserve"> </w:t>
      </w:r>
      <w:r w:rsidR="006C31AD" w:rsidRPr="0002668C">
        <w:t>557</w:t>
      </w:r>
      <w:r w:rsidRPr="0002668C">
        <w:t>) genellikle, %15,6’sı</w:t>
      </w:r>
      <w:r w:rsidR="0072563F">
        <w:t xml:space="preserve"> </w:t>
      </w:r>
      <w:r w:rsidRPr="0002668C">
        <w:t>(n:</w:t>
      </w:r>
      <w:r w:rsidR="0072563F">
        <w:t xml:space="preserve"> </w:t>
      </w:r>
      <w:r w:rsidR="006C31AD" w:rsidRPr="0002668C">
        <w:t>320</w:t>
      </w:r>
      <w:r w:rsidRPr="0002668C">
        <w:t>) her zaman cevabını vermiştir</w:t>
      </w:r>
      <w:r w:rsidR="004D495B">
        <w:t xml:space="preserve"> (Grafik</w:t>
      </w:r>
      <w:r w:rsidR="0072563F">
        <w:t xml:space="preserve"> </w:t>
      </w:r>
      <w:r w:rsidR="004D495B">
        <w:t>31)</w:t>
      </w:r>
      <w:r w:rsidRPr="0002668C">
        <w:t>.</w:t>
      </w:r>
    </w:p>
    <w:p w14:paraId="157F02AE" w14:textId="7E4F0891" w:rsidR="00EF588A" w:rsidRPr="0002668C" w:rsidRDefault="00EF588A" w:rsidP="00436216">
      <w:pPr>
        <w:spacing w:line="240" w:lineRule="auto"/>
        <w:ind w:firstLine="708"/>
        <w:jc w:val="both"/>
      </w:pPr>
      <w:r w:rsidRPr="0002668C">
        <w:t>“Derste uyurum” ifadesine online eğitim alan öğrencilerin %41,1’i</w:t>
      </w:r>
      <w:r w:rsidR="004252B9">
        <w:t xml:space="preserve"> </w:t>
      </w:r>
      <w:r w:rsidRPr="0002668C">
        <w:t>(n:</w:t>
      </w:r>
      <w:r w:rsidR="004252B9">
        <w:t xml:space="preserve"> </w:t>
      </w:r>
      <w:r w:rsidR="006C31AD" w:rsidRPr="0002668C">
        <w:t>844</w:t>
      </w:r>
      <w:r w:rsidRPr="0002668C">
        <w:t>) hiçbir zaman, %26,4’ü</w:t>
      </w:r>
      <w:r w:rsidR="004252B9">
        <w:t xml:space="preserve"> </w:t>
      </w:r>
      <w:r w:rsidRPr="0002668C">
        <w:t>(n:</w:t>
      </w:r>
      <w:r w:rsidR="004252B9">
        <w:t xml:space="preserve"> </w:t>
      </w:r>
      <w:r w:rsidR="006C31AD" w:rsidRPr="0002668C">
        <w:t>543</w:t>
      </w:r>
      <w:r w:rsidRPr="0002668C">
        <w:t>) nadiren, %18,7’si</w:t>
      </w:r>
      <w:r w:rsidR="004252B9">
        <w:t xml:space="preserve"> </w:t>
      </w:r>
      <w:r w:rsidRPr="0002668C">
        <w:t>(n:</w:t>
      </w:r>
      <w:r w:rsidR="004252B9">
        <w:t xml:space="preserve"> </w:t>
      </w:r>
      <w:r w:rsidR="006C31AD" w:rsidRPr="0002668C">
        <w:t>384</w:t>
      </w:r>
      <w:r w:rsidRPr="0002668C">
        <w:t>) bazen, %9,1’i</w:t>
      </w:r>
      <w:r w:rsidR="004252B9">
        <w:t xml:space="preserve"> </w:t>
      </w:r>
      <w:r w:rsidRPr="0002668C">
        <w:t>(n:</w:t>
      </w:r>
      <w:r w:rsidR="004252B9">
        <w:t xml:space="preserve"> </w:t>
      </w:r>
      <w:r w:rsidR="006C31AD" w:rsidRPr="0002668C">
        <w:t>186</w:t>
      </w:r>
      <w:r w:rsidRPr="0002668C">
        <w:t>) genellikle, %4,8’i</w:t>
      </w:r>
      <w:r w:rsidR="004252B9">
        <w:t xml:space="preserve"> </w:t>
      </w:r>
      <w:r w:rsidRPr="0002668C">
        <w:t>(n:</w:t>
      </w:r>
      <w:r w:rsidR="004252B9">
        <w:t xml:space="preserve"> </w:t>
      </w:r>
      <w:r w:rsidR="006C31AD" w:rsidRPr="0002668C">
        <w:t>98</w:t>
      </w:r>
      <w:r w:rsidRPr="0002668C">
        <w:t>) her zaman cevabını vermiştir</w:t>
      </w:r>
      <w:r w:rsidR="004D495B">
        <w:t xml:space="preserve"> (Grafik</w:t>
      </w:r>
      <w:r w:rsidR="004252B9">
        <w:t xml:space="preserve"> </w:t>
      </w:r>
      <w:r w:rsidR="004D495B">
        <w:t>31)</w:t>
      </w:r>
      <w:r w:rsidRPr="0002668C">
        <w:t>.</w:t>
      </w:r>
    </w:p>
    <w:p w14:paraId="2FF7B6D2" w14:textId="390897DD" w:rsidR="00EF588A" w:rsidRPr="0002668C" w:rsidRDefault="00EF588A" w:rsidP="00436216">
      <w:pPr>
        <w:spacing w:line="240" w:lineRule="auto"/>
        <w:ind w:firstLine="708"/>
        <w:jc w:val="both"/>
      </w:pPr>
      <w:r w:rsidRPr="0002668C">
        <w:t>“Derste sıkılırım” ifadesine online eğitim alan öğrencilerin %7,7’si</w:t>
      </w:r>
      <w:r w:rsidR="004252B9">
        <w:t xml:space="preserve"> </w:t>
      </w:r>
      <w:r w:rsidRPr="0002668C">
        <w:t>(n:</w:t>
      </w:r>
      <w:r w:rsidR="004252B9">
        <w:t xml:space="preserve"> </w:t>
      </w:r>
      <w:r w:rsidR="006C31AD" w:rsidRPr="0002668C">
        <w:t>158</w:t>
      </w:r>
      <w:r w:rsidRPr="0002668C">
        <w:t>) hiçbir zaman, %18,1’i</w:t>
      </w:r>
      <w:r w:rsidR="004252B9">
        <w:t xml:space="preserve"> </w:t>
      </w:r>
      <w:r w:rsidRPr="0002668C">
        <w:t>(n:</w:t>
      </w:r>
      <w:r w:rsidR="004252B9">
        <w:t xml:space="preserve"> </w:t>
      </w:r>
      <w:r w:rsidR="006C31AD" w:rsidRPr="0002668C">
        <w:t>372</w:t>
      </w:r>
      <w:r w:rsidRPr="0002668C">
        <w:t>) nadiren, %33,6’sı</w:t>
      </w:r>
      <w:r w:rsidR="004252B9">
        <w:t xml:space="preserve"> </w:t>
      </w:r>
      <w:r w:rsidRPr="0002668C">
        <w:t>(n:</w:t>
      </w:r>
      <w:r w:rsidR="004252B9">
        <w:t xml:space="preserve"> </w:t>
      </w:r>
      <w:r w:rsidR="006C31AD" w:rsidRPr="0002668C">
        <w:t>691</w:t>
      </w:r>
      <w:r w:rsidRPr="0002668C">
        <w:t>) bazen, %25,8’i</w:t>
      </w:r>
      <w:r w:rsidR="004252B9">
        <w:t xml:space="preserve"> </w:t>
      </w:r>
      <w:r w:rsidRPr="0002668C">
        <w:t>(n:</w:t>
      </w:r>
      <w:r w:rsidR="004252B9">
        <w:t xml:space="preserve"> </w:t>
      </w:r>
      <w:r w:rsidR="006C31AD" w:rsidRPr="0002668C">
        <w:t>531</w:t>
      </w:r>
      <w:r w:rsidRPr="0002668C">
        <w:t>) genellikle, %14,7’si</w:t>
      </w:r>
      <w:r w:rsidR="004252B9">
        <w:t xml:space="preserve"> </w:t>
      </w:r>
      <w:r w:rsidRPr="0002668C">
        <w:t>(n:</w:t>
      </w:r>
      <w:r w:rsidR="004252B9">
        <w:t xml:space="preserve"> </w:t>
      </w:r>
      <w:r w:rsidR="006C31AD" w:rsidRPr="0002668C">
        <w:t>303</w:t>
      </w:r>
      <w:r w:rsidRPr="0002668C">
        <w:t xml:space="preserve">) her zaman cevabını </w:t>
      </w:r>
      <w:r w:rsidR="006369ED" w:rsidRPr="0002668C">
        <w:t xml:space="preserve">vermiştir </w:t>
      </w:r>
      <w:r w:rsidR="004D495B">
        <w:t>(Grafik</w:t>
      </w:r>
      <w:r w:rsidR="004252B9">
        <w:t xml:space="preserve"> </w:t>
      </w:r>
      <w:r w:rsidR="004D495B">
        <w:t>31</w:t>
      </w:r>
      <w:r w:rsidR="00AB2585" w:rsidRPr="0002668C">
        <w:t>)</w:t>
      </w:r>
      <w:r w:rsidRPr="0002668C">
        <w:t>.</w:t>
      </w:r>
    </w:p>
    <w:p w14:paraId="128355AE" w14:textId="2299F103" w:rsidR="005428CE" w:rsidRPr="0002668C" w:rsidRDefault="005428CE" w:rsidP="00436216">
      <w:pPr>
        <w:spacing w:line="240" w:lineRule="auto"/>
        <w:jc w:val="both"/>
      </w:pPr>
      <w:r w:rsidRPr="0002668C">
        <w:rPr>
          <w:noProof/>
        </w:rPr>
        <w:lastRenderedPageBreak/>
        <w:drawing>
          <wp:inline distT="0" distB="0" distL="0" distR="0" wp14:anchorId="06BFCA33" wp14:editId="30FF2C95">
            <wp:extent cx="5760720" cy="2451100"/>
            <wp:effectExtent l="0" t="0" r="5080" b="0"/>
            <wp:docPr id="31" name="Grafik 31">
              <a:extLst xmlns:a="http://schemas.openxmlformats.org/drawingml/2006/main">
                <a:ext uri="{FF2B5EF4-FFF2-40B4-BE49-F238E27FC236}">
                  <a16:creationId xmlns:a16="http://schemas.microsoft.com/office/drawing/2014/main" id="{1D61EA5F-C978-414A-BFBE-C70D416522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93586C9" w14:textId="77777777" w:rsidR="009708D8" w:rsidRPr="0002668C" w:rsidRDefault="009708D8" w:rsidP="00436216">
      <w:pPr>
        <w:spacing w:line="240" w:lineRule="auto"/>
        <w:jc w:val="both"/>
      </w:pPr>
    </w:p>
    <w:p w14:paraId="7C550F90" w14:textId="5A479223" w:rsidR="006C31AD" w:rsidRPr="0002668C" w:rsidRDefault="004D495B" w:rsidP="00436216">
      <w:pPr>
        <w:pStyle w:val="NormalWeb"/>
        <w:jc w:val="both"/>
        <w:rPr>
          <w:rFonts w:asciiTheme="majorHAnsi" w:eastAsiaTheme="minorHAnsi" w:hAnsiTheme="majorHAnsi" w:cstheme="majorHAnsi"/>
          <w:b/>
          <w:bCs/>
          <w:lang w:eastAsia="en-US"/>
        </w:rPr>
      </w:pPr>
      <w:r>
        <w:rPr>
          <w:rFonts w:asciiTheme="majorHAnsi" w:eastAsiaTheme="minorHAnsi" w:hAnsiTheme="majorHAnsi" w:cstheme="majorHAnsi"/>
          <w:b/>
          <w:bCs/>
          <w:lang w:eastAsia="en-US"/>
        </w:rPr>
        <w:t>T</w:t>
      </w:r>
      <w:r w:rsidR="006C31AD" w:rsidRPr="0002668C">
        <w:rPr>
          <w:rFonts w:asciiTheme="majorHAnsi" w:eastAsiaTheme="minorHAnsi" w:hAnsiTheme="majorHAnsi" w:cstheme="majorHAnsi"/>
          <w:b/>
          <w:bCs/>
          <w:lang w:eastAsia="en-US"/>
        </w:rPr>
        <w:t xml:space="preserve">ıp </w:t>
      </w:r>
      <w:proofErr w:type="spellStart"/>
      <w:r w:rsidR="006C31AD" w:rsidRPr="0002668C">
        <w:rPr>
          <w:rFonts w:asciiTheme="majorHAnsi" w:eastAsiaTheme="minorHAnsi" w:hAnsiTheme="majorHAnsi" w:cstheme="majorHAnsi"/>
          <w:b/>
          <w:bCs/>
          <w:lang w:eastAsia="en-US"/>
        </w:rPr>
        <w:t>Fakültesi</w:t>
      </w:r>
      <w:proofErr w:type="spellEnd"/>
      <w:r w:rsidR="00993264" w:rsidRPr="0002668C">
        <w:rPr>
          <w:rFonts w:asciiTheme="majorHAnsi" w:eastAsiaTheme="minorHAnsi" w:hAnsiTheme="majorHAnsi" w:cstheme="majorHAnsi"/>
          <w:b/>
          <w:bCs/>
          <w:lang w:eastAsia="en-US"/>
        </w:rPr>
        <w:t xml:space="preserve"> Öğrencilerinin</w:t>
      </w:r>
      <w:r w:rsidR="006C31AD" w:rsidRPr="0002668C">
        <w:rPr>
          <w:rFonts w:asciiTheme="majorHAnsi" w:eastAsiaTheme="minorHAnsi" w:hAnsiTheme="majorHAnsi" w:cstheme="majorHAnsi"/>
          <w:b/>
          <w:bCs/>
          <w:lang w:eastAsia="en-US"/>
        </w:rPr>
        <w:t xml:space="preserve"> Online </w:t>
      </w:r>
      <w:proofErr w:type="spellStart"/>
      <w:r w:rsidR="006C31AD" w:rsidRPr="0002668C">
        <w:rPr>
          <w:rFonts w:asciiTheme="majorHAnsi" w:eastAsiaTheme="minorHAnsi" w:hAnsiTheme="majorHAnsi" w:cstheme="majorHAnsi"/>
          <w:b/>
          <w:bCs/>
          <w:lang w:eastAsia="en-US"/>
        </w:rPr>
        <w:t>Eğitim</w:t>
      </w:r>
      <w:proofErr w:type="spellEnd"/>
      <w:r w:rsidR="006C31AD" w:rsidRPr="0002668C">
        <w:rPr>
          <w:rFonts w:asciiTheme="majorHAnsi" w:eastAsiaTheme="minorHAnsi" w:hAnsiTheme="majorHAnsi" w:cstheme="majorHAnsi"/>
          <w:b/>
          <w:bCs/>
          <w:lang w:eastAsia="en-US"/>
        </w:rPr>
        <w:t xml:space="preserve"> ile ilgili </w:t>
      </w:r>
      <w:r w:rsidR="00993264" w:rsidRPr="0002668C">
        <w:rPr>
          <w:rFonts w:asciiTheme="majorHAnsi" w:eastAsiaTheme="minorHAnsi" w:hAnsiTheme="majorHAnsi" w:cstheme="majorHAnsi"/>
          <w:b/>
          <w:bCs/>
          <w:lang w:eastAsia="en-US"/>
        </w:rPr>
        <w:t xml:space="preserve">Genel </w:t>
      </w:r>
      <w:proofErr w:type="spellStart"/>
      <w:r w:rsidR="006C31AD" w:rsidRPr="0002668C">
        <w:rPr>
          <w:rFonts w:asciiTheme="majorHAnsi" w:eastAsiaTheme="minorHAnsi" w:hAnsiTheme="majorHAnsi" w:cstheme="majorHAnsi"/>
          <w:b/>
          <w:bCs/>
          <w:lang w:eastAsia="en-US"/>
        </w:rPr>
        <w:t>Görüşler</w:t>
      </w:r>
      <w:r w:rsidR="00993264" w:rsidRPr="0002668C">
        <w:rPr>
          <w:rFonts w:asciiTheme="majorHAnsi" w:eastAsiaTheme="minorHAnsi" w:hAnsiTheme="majorHAnsi" w:cstheme="majorHAnsi"/>
          <w:b/>
          <w:bCs/>
          <w:lang w:eastAsia="en-US"/>
        </w:rPr>
        <w:t>i</w:t>
      </w:r>
      <w:proofErr w:type="spellEnd"/>
    </w:p>
    <w:p w14:paraId="0386D90D" w14:textId="6B0226C3" w:rsidR="00993264" w:rsidRPr="0002668C" w:rsidRDefault="00993264" w:rsidP="00436216">
      <w:pPr>
        <w:pStyle w:val="NormalWeb"/>
        <w:ind w:firstLine="708"/>
        <w:jc w:val="both"/>
        <w:rPr>
          <w:rFonts w:asciiTheme="minorHAnsi" w:eastAsiaTheme="minorHAnsi" w:hAnsiTheme="minorHAnsi" w:cstheme="minorHAnsi"/>
          <w:sz w:val="22"/>
          <w:szCs w:val="22"/>
          <w:lang w:eastAsia="en-US"/>
        </w:rPr>
      </w:pPr>
      <w:r w:rsidRPr="0002668C">
        <w:rPr>
          <w:rFonts w:asciiTheme="minorHAnsi" w:eastAsiaTheme="minorHAnsi" w:hAnsiTheme="minorHAnsi" w:cstheme="minorHAnsi"/>
          <w:sz w:val="22"/>
          <w:szCs w:val="22"/>
          <w:lang w:eastAsia="en-US"/>
        </w:rPr>
        <w:t xml:space="preserve">Aşağıdaki sorular öğrencilerin </w:t>
      </w:r>
      <w:proofErr w:type="spellStart"/>
      <w:r w:rsidRPr="0002668C">
        <w:rPr>
          <w:rFonts w:asciiTheme="minorHAnsi" w:eastAsiaTheme="minorHAnsi" w:hAnsiTheme="minorHAnsi" w:cstheme="minorHAnsi"/>
          <w:sz w:val="22"/>
          <w:szCs w:val="22"/>
          <w:lang w:eastAsia="en-US"/>
        </w:rPr>
        <w:t>pandemi</w:t>
      </w:r>
      <w:proofErr w:type="spellEnd"/>
      <w:r w:rsidRPr="0002668C">
        <w:rPr>
          <w:rFonts w:asciiTheme="minorHAnsi" w:eastAsiaTheme="minorHAnsi" w:hAnsiTheme="minorHAnsi" w:cstheme="minorHAnsi"/>
          <w:sz w:val="22"/>
          <w:szCs w:val="22"/>
          <w:lang w:eastAsia="en-US"/>
        </w:rPr>
        <w:t xml:space="preserve"> süresince uzaktan eğitim alıp almamalarına bakılmaksızın onların olası bir online eğitime dair bakış açılarını görebilmek ve ön yargılarını ölçebilmek adına tüm öğrencilere sorulmuştur.</w:t>
      </w:r>
    </w:p>
    <w:p w14:paraId="0B051EDC" w14:textId="322DE6AA" w:rsidR="006C31AD" w:rsidRPr="0002668C" w:rsidRDefault="006C31AD" w:rsidP="00436216">
      <w:pPr>
        <w:spacing w:line="240" w:lineRule="auto"/>
        <w:jc w:val="both"/>
        <w:rPr>
          <w:b/>
          <w:bCs/>
        </w:rPr>
      </w:pPr>
      <w:r w:rsidRPr="0002668C">
        <w:rPr>
          <w:b/>
          <w:bCs/>
        </w:rPr>
        <w:t>Online Eğitim Altyapısı</w:t>
      </w:r>
    </w:p>
    <w:p w14:paraId="55015919" w14:textId="19B6D66C" w:rsidR="006C31AD" w:rsidRPr="0002668C" w:rsidRDefault="006C31AD" w:rsidP="00436216">
      <w:pPr>
        <w:spacing w:line="240" w:lineRule="auto"/>
        <w:ind w:firstLine="708"/>
        <w:jc w:val="both"/>
      </w:pPr>
      <w:r w:rsidRPr="0002668C">
        <w:t>“Online eğitim için gerekli olan ekipmana (bilgisayar, tablet, akıllı telefon) ulaşabilirim” ifadesine araştırmaya katılan katılımcıların %1,4’ü</w:t>
      </w:r>
      <w:r w:rsidR="00D42BED">
        <w:t xml:space="preserve"> </w:t>
      </w:r>
      <w:r w:rsidRPr="0002668C">
        <w:t>(n:</w:t>
      </w:r>
      <w:r w:rsidR="00D42BED">
        <w:t xml:space="preserve"> </w:t>
      </w:r>
      <w:r w:rsidRPr="0002668C">
        <w:t>36) hiçbir zaman, %3,7’si</w:t>
      </w:r>
      <w:r w:rsidR="00D42BED">
        <w:t xml:space="preserve"> </w:t>
      </w:r>
      <w:r w:rsidRPr="0002668C">
        <w:t>(n:</w:t>
      </w:r>
      <w:r w:rsidR="00D42BED">
        <w:t xml:space="preserve"> </w:t>
      </w:r>
      <w:r w:rsidRPr="0002668C">
        <w:t>98) nadiren, %7,9’u</w:t>
      </w:r>
      <w:r w:rsidR="00D42BED">
        <w:t xml:space="preserve"> </w:t>
      </w:r>
      <w:r w:rsidRPr="0002668C">
        <w:t>(n:</w:t>
      </w:r>
      <w:r w:rsidR="00D42BED">
        <w:t xml:space="preserve"> </w:t>
      </w:r>
      <w:r w:rsidRPr="0002668C">
        <w:t>209) bazen, %29,6’sı</w:t>
      </w:r>
      <w:r w:rsidR="00D42BED">
        <w:t xml:space="preserve"> </w:t>
      </w:r>
      <w:r w:rsidRPr="0002668C">
        <w:t>(n:</w:t>
      </w:r>
      <w:r w:rsidR="00D42BED">
        <w:t xml:space="preserve"> </w:t>
      </w:r>
      <w:r w:rsidRPr="0002668C">
        <w:t>780) genellikle, %57,4’ü</w:t>
      </w:r>
      <w:r w:rsidR="00D42BED">
        <w:t xml:space="preserve"> </w:t>
      </w:r>
      <w:r w:rsidRPr="0002668C">
        <w:t>(n:</w:t>
      </w:r>
      <w:r w:rsidR="00D42BED">
        <w:t xml:space="preserve"> </w:t>
      </w:r>
      <w:r w:rsidRPr="0002668C">
        <w:t>1</w:t>
      </w:r>
      <w:r w:rsidR="00D42BED">
        <w:t>.</w:t>
      </w:r>
      <w:r w:rsidRPr="0002668C">
        <w:t>515) her zaman cevabını vermiştir</w:t>
      </w:r>
      <w:r w:rsidR="004D495B">
        <w:t xml:space="preserve"> (Grafik</w:t>
      </w:r>
      <w:r w:rsidR="00D42BED">
        <w:t xml:space="preserve"> </w:t>
      </w:r>
      <w:r w:rsidR="004D495B">
        <w:t>32)</w:t>
      </w:r>
      <w:r w:rsidRPr="0002668C">
        <w:t>.</w:t>
      </w:r>
    </w:p>
    <w:p w14:paraId="7B4DF72B" w14:textId="402E2426" w:rsidR="006C31AD" w:rsidRPr="0002668C" w:rsidRDefault="006C31AD" w:rsidP="00436216">
      <w:pPr>
        <w:spacing w:line="240" w:lineRule="auto"/>
        <w:ind w:firstLine="708"/>
        <w:jc w:val="both"/>
      </w:pPr>
      <w:r w:rsidRPr="0002668C">
        <w:t xml:space="preserve">“Online eğitim için internete </w:t>
      </w:r>
      <w:r w:rsidR="006369ED" w:rsidRPr="0002668C">
        <w:t>ulaşabilirim</w:t>
      </w:r>
      <w:r w:rsidR="00D42BED">
        <w:t xml:space="preserve">” </w:t>
      </w:r>
      <w:r w:rsidR="006369ED" w:rsidRPr="0002668C">
        <w:t>ifadesine</w:t>
      </w:r>
      <w:r w:rsidRPr="0002668C">
        <w:t xml:space="preserve"> araştırmaya katılan katılımcıların %1,7’si</w:t>
      </w:r>
      <w:r w:rsidR="00D42BED">
        <w:t xml:space="preserve"> </w:t>
      </w:r>
      <w:r w:rsidRPr="0002668C">
        <w:t>(n:</w:t>
      </w:r>
      <w:r w:rsidR="00D42BED">
        <w:t xml:space="preserve"> </w:t>
      </w:r>
      <w:r w:rsidRPr="0002668C">
        <w:t>44) hiçbir zaman, %4,1’i</w:t>
      </w:r>
      <w:r w:rsidR="00D42BED">
        <w:t xml:space="preserve"> </w:t>
      </w:r>
      <w:r w:rsidRPr="0002668C">
        <w:t>(n:</w:t>
      </w:r>
      <w:r w:rsidR="00D42BED">
        <w:t xml:space="preserve"> </w:t>
      </w:r>
      <w:r w:rsidRPr="0002668C">
        <w:t>108) nadiren, %9,8’i</w:t>
      </w:r>
      <w:r w:rsidR="00D42BED">
        <w:t xml:space="preserve"> </w:t>
      </w:r>
      <w:r w:rsidRPr="0002668C">
        <w:t>(n:</w:t>
      </w:r>
      <w:r w:rsidR="00D42BED">
        <w:t xml:space="preserve"> </w:t>
      </w:r>
      <w:r w:rsidRPr="0002668C">
        <w:t>259) bazen, %34,4’ü</w:t>
      </w:r>
      <w:r w:rsidR="00D42BED">
        <w:t xml:space="preserve"> </w:t>
      </w:r>
      <w:r w:rsidRPr="0002668C">
        <w:t>(n:</w:t>
      </w:r>
      <w:r w:rsidR="00D42BED">
        <w:t xml:space="preserve"> </w:t>
      </w:r>
      <w:r w:rsidRPr="0002668C">
        <w:t>908) genellikle, %50’si</w:t>
      </w:r>
      <w:r w:rsidR="00D42BED">
        <w:t xml:space="preserve"> </w:t>
      </w:r>
      <w:r w:rsidRPr="0002668C">
        <w:t>(n:</w:t>
      </w:r>
      <w:r w:rsidR="00D42BED">
        <w:t xml:space="preserve"> </w:t>
      </w:r>
      <w:r w:rsidRPr="0002668C">
        <w:t>1319) her zaman cevabını vermiştir</w:t>
      </w:r>
      <w:r w:rsidR="004D495B">
        <w:t xml:space="preserve"> (Grafik</w:t>
      </w:r>
      <w:r w:rsidR="00D42BED">
        <w:t xml:space="preserve"> </w:t>
      </w:r>
      <w:r w:rsidR="004D495B">
        <w:t>32)</w:t>
      </w:r>
      <w:r w:rsidRPr="0002668C">
        <w:t>.</w:t>
      </w:r>
    </w:p>
    <w:p w14:paraId="1634768E" w14:textId="452D900F" w:rsidR="006C31AD" w:rsidRPr="0002668C" w:rsidRDefault="006C31AD" w:rsidP="00436216">
      <w:pPr>
        <w:spacing w:line="240" w:lineRule="auto"/>
        <w:ind w:firstLine="708"/>
        <w:jc w:val="both"/>
      </w:pPr>
      <w:r w:rsidRPr="0002668C">
        <w:t>“Yaşadığım evde online eğitim için uygun ortam oluşturabilirim” ifadesine araştırmaya katılan katılımcıların %4,4’ü</w:t>
      </w:r>
      <w:r w:rsidR="00D42BED">
        <w:t xml:space="preserve"> </w:t>
      </w:r>
      <w:r w:rsidRPr="0002668C">
        <w:t>(n:</w:t>
      </w:r>
      <w:r w:rsidR="00D42BED">
        <w:t xml:space="preserve"> </w:t>
      </w:r>
      <w:r w:rsidRPr="0002668C">
        <w:t>117) hiçbir zaman, %8,6’sı</w:t>
      </w:r>
      <w:r w:rsidR="00D42BED">
        <w:t xml:space="preserve"> </w:t>
      </w:r>
      <w:r w:rsidRPr="0002668C">
        <w:t>(n:</w:t>
      </w:r>
      <w:r w:rsidR="00D42BED">
        <w:t xml:space="preserve"> </w:t>
      </w:r>
      <w:r w:rsidRPr="0002668C">
        <w:t>226) nadiren, %13,9’u</w:t>
      </w:r>
      <w:r w:rsidR="00D42BED">
        <w:t xml:space="preserve"> </w:t>
      </w:r>
      <w:r w:rsidRPr="0002668C">
        <w:t>(n:</w:t>
      </w:r>
      <w:r w:rsidR="00D42BED">
        <w:t xml:space="preserve"> </w:t>
      </w:r>
      <w:r w:rsidRPr="0002668C">
        <w:t>367) bazen, %29,6’sı</w:t>
      </w:r>
      <w:r w:rsidR="00D42BED">
        <w:t xml:space="preserve"> </w:t>
      </w:r>
      <w:r w:rsidRPr="0002668C">
        <w:t>(n:</w:t>
      </w:r>
      <w:r w:rsidR="00D42BED">
        <w:t xml:space="preserve"> </w:t>
      </w:r>
      <w:r w:rsidRPr="0002668C">
        <w:t>780) genellikle, %43,5’i</w:t>
      </w:r>
      <w:r w:rsidR="00D42BED">
        <w:t xml:space="preserve"> </w:t>
      </w:r>
      <w:r w:rsidRPr="0002668C">
        <w:t>(n:</w:t>
      </w:r>
      <w:r w:rsidR="00D42BED">
        <w:t xml:space="preserve"> </w:t>
      </w:r>
      <w:r w:rsidRPr="0002668C">
        <w:t>1</w:t>
      </w:r>
      <w:r w:rsidR="00D42BED">
        <w:t>.</w:t>
      </w:r>
      <w:r w:rsidRPr="0002668C">
        <w:t xml:space="preserve">148) her zaman cevabını </w:t>
      </w:r>
      <w:r w:rsidR="006369ED" w:rsidRPr="0002668C">
        <w:t>vermiştir (</w:t>
      </w:r>
      <w:r w:rsidR="004D495B">
        <w:t>Grafik</w:t>
      </w:r>
      <w:r w:rsidR="00D42BED">
        <w:t xml:space="preserve"> </w:t>
      </w:r>
      <w:r w:rsidR="004D495B">
        <w:t>32</w:t>
      </w:r>
      <w:r w:rsidR="00AB2585" w:rsidRPr="0002668C">
        <w:t>)</w:t>
      </w:r>
      <w:r w:rsidRPr="0002668C">
        <w:t>.</w:t>
      </w:r>
    </w:p>
    <w:p w14:paraId="6E117399" w14:textId="71580504" w:rsidR="005428CE" w:rsidRPr="0002668C" w:rsidRDefault="005428CE" w:rsidP="00436216">
      <w:pPr>
        <w:spacing w:line="240" w:lineRule="auto"/>
        <w:jc w:val="both"/>
      </w:pPr>
      <w:r w:rsidRPr="0002668C">
        <w:rPr>
          <w:noProof/>
        </w:rPr>
        <w:drawing>
          <wp:inline distT="0" distB="0" distL="0" distR="0" wp14:anchorId="58C564F6" wp14:editId="0CD0CDDE">
            <wp:extent cx="5760720" cy="2383790"/>
            <wp:effectExtent l="0" t="0" r="5080" b="3810"/>
            <wp:docPr id="32" name="Grafik 32">
              <a:extLst xmlns:a="http://schemas.openxmlformats.org/drawingml/2006/main">
                <a:ext uri="{FF2B5EF4-FFF2-40B4-BE49-F238E27FC236}">
                  <a16:creationId xmlns:a16="http://schemas.microsoft.com/office/drawing/2014/main" id="{96BC393D-0349-7840-995F-C50F81A519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1DF97463" w14:textId="77777777" w:rsidR="003A79AD" w:rsidRDefault="003A79AD" w:rsidP="00436216">
      <w:pPr>
        <w:spacing w:line="240" w:lineRule="auto"/>
        <w:jc w:val="both"/>
        <w:rPr>
          <w:b/>
          <w:bCs/>
        </w:rPr>
      </w:pPr>
    </w:p>
    <w:p w14:paraId="25C17DB0" w14:textId="4B6C8A10" w:rsidR="006C31AD" w:rsidRPr="0002668C" w:rsidRDefault="006C31AD" w:rsidP="00436216">
      <w:pPr>
        <w:spacing w:line="240" w:lineRule="auto"/>
        <w:jc w:val="both"/>
        <w:rPr>
          <w:b/>
          <w:bCs/>
        </w:rPr>
      </w:pPr>
      <w:r w:rsidRPr="0002668C">
        <w:rPr>
          <w:b/>
          <w:bCs/>
        </w:rPr>
        <w:lastRenderedPageBreak/>
        <w:t>Online</w:t>
      </w:r>
      <w:r w:rsidR="00EB20B6" w:rsidRPr="0002668C">
        <w:rPr>
          <w:b/>
          <w:bCs/>
        </w:rPr>
        <w:t xml:space="preserve"> Eğitimin Etkisi</w:t>
      </w:r>
    </w:p>
    <w:p w14:paraId="262ACE27" w14:textId="7FFC6982" w:rsidR="00EB20B6" w:rsidRPr="0002668C" w:rsidRDefault="00EB20B6" w:rsidP="00436216">
      <w:pPr>
        <w:spacing w:line="240" w:lineRule="auto"/>
        <w:ind w:firstLine="708"/>
        <w:jc w:val="both"/>
      </w:pPr>
      <w:r w:rsidRPr="0002668C">
        <w:t>“Online eğitim klasik eğitim kadar etkilidir” ifadesine araştırmaya katılan katılımcıların %</w:t>
      </w:r>
      <w:r w:rsidR="00630E41" w:rsidRPr="0002668C">
        <w:t>44</w:t>
      </w:r>
      <w:r w:rsidRPr="0002668C">
        <w:t>’ü</w:t>
      </w:r>
      <w:r w:rsidR="00D42BED">
        <w:t xml:space="preserve"> </w:t>
      </w:r>
      <w:r w:rsidRPr="0002668C">
        <w:t>(n:</w:t>
      </w:r>
      <w:r w:rsidR="00D42BED">
        <w:t xml:space="preserve"> </w:t>
      </w:r>
      <w:r w:rsidR="00630E41" w:rsidRPr="0002668C">
        <w:t>1160</w:t>
      </w:r>
      <w:r w:rsidRPr="0002668C">
        <w:t>) katılmıyorum, %1</w:t>
      </w:r>
      <w:r w:rsidR="00630E41" w:rsidRPr="0002668C">
        <w:t>3,6’sı</w:t>
      </w:r>
      <w:r w:rsidR="00D42BED">
        <w:t xml:space="preserve"> </w:t>
      </w:r>
      <w:r w:rsidRPr="0002668C">
        <w:t>(n:</w:t>
      </w:r>
      <w:r w:rsidR="00D42BED">
        <w:t xml:space="preserve"> </w:t>
      </w:r>
      <w:r w:rsidR="00630E41" w:rsidRPr="0002668C">
        <w:t>359</w:t>
      </w:r>
      <w:r w:rsidRPr="0002668C">
        <w:t>) kısmen katılmıyorum, %</w:t>
      </w:r>
      <w:r w:rsidR="00630E41" w:rsidRPr="0002668C">
        <w:t>12,9’u</w:t>
      </w:r>
      <w:r w:rsidR="00D42BED">
        <w:t xml:space="preserve"> </w:t>
      </w:r>
      <w:r w:rsidRPr="0002668C">
        <w:t>(n:</w:t>
      </w:r>
      <w:r w:rsidR="00D42BED">
        <w:t xml:space="preserve"> </w:t>
      </w:r>
      <w:r w:rsidR="00630E41" w:rsidRPr="0002668C">
        <w:t>340</w:t>
      </w:r>
      <w:r w:rsidRPr="0002668C">
        <w:t>) kararsızım, %</w:t>
      </w:r>
      <w:r w:rsidR="00630E41" w:rsidRPr="0002668C">
        <w:t>16,2’si</w:t>
      </w:r>
      <w:r w:rsidR="00D42BED">
        <w:t xml:space="preserve"> </w:t>
      </w:r>
      <w:r w:rsidRPr="0002668C">
        <w:t>(n:</w:t>
      </w:r>
      <w:r w:rsidR="00D42BED">
        <w:t xml:space="preserve"> </w:t>
      </w:r>
      <w:r w:rsidR="00630E41" w:rsidRPr="0002668C">
        <w:t>427</w:t>
      </w:r>
      <w:r w:rsidRPr="0002668C">
        <w:t>) kısmen katılıyorum, %</w:t>
      </w:r>
      <w:r w:rsidR="00630E41" w:rsidRPr="0002668C">
        <w:t>13,3’ü</w:t>
      </w:r>
      <w:r w:rsidR="00D42BED">
        <w:t xml:space="preserve"> </w:t>
      </w:r>
      <w:r w:rsidRPr="0002668C">
        <w:t>(n:</w:t>
      </w:r>
      <w:r w:rsidR="00D42BED">
        <w:t xml:space="preserve"> </w:t>
      </w:r>
      <w:r w:rsidR="00630E41" w:rsidRPr="0002668C">
        <w:t>352</w:t>
      </w:r>
      <w:r w:rsidRPr="0002668C">
        <w:t xml:space="preserve">) katılıyorum cevabını </w:t>
      </w:r>
      <w:r w:rsidR="006369ED" w:rsidRPr="0002668C">
        <w:t>vermiştir (</w:t>
      </w:r>
      <w:r w:rsidR="004D495B">
        <w:t>Grafik</w:t>
      </w:r>
      <w:r w:rsidR="00D42BED">
        <w:t xml:space="preserve"> </w:t>
      </w:r>
      <w:r w:rsidR="004D495B">
        <w:t>33</w:t>
      </w:r>
      <w:r w:rsidR="00AB2585" w:rsidRPr="0002668C">
        <w:t>)</w:t>
      </w:r>
      <w:r w:rsidRPr="0002668C">
        <w:t>.</w:t>
      </w:r>
    </w:p>
    <w:p w14:paraId="3B219AE6" w14:textId="01BEF8A7" w:rsidR="00EB20B6" w:rsidRPr="0002668C" w:rsidRDefault="00EB20B6" w:rsidP="00436216">
      <w:pPr>
        <w:spacing w:line="240" w:lineRule="auto"/>
        <w:jc w:val="both"/>
        <w:rPr>
          <w:b/>
          <w:bCs/>
        </w:rPr>
      </w:pPr>
      <w:r w:rsidRPr="0002668C">
        <w:rPr>
          <w:b/>
          <w:bCs/>
        </w:rPr>
        <w:t>Online Eğitimde Ders Takibi</w:t>
      </w:r>
    </w:p>
    <w:p w14:paraId="0E554D3E" w14:textId="1168AD2B" w:rsidR="00993264" w:rsidRPr="004D495B" w:rsidRDefault="00EB20B6" w:rsidP="00436216">
      <w:pPr>
        <w:spacing w:line="240" w:lineRule="auto"/>
        <w:ind w:firstLine="708"/>
        <w:jc w:val="both"/>
      </w:pPr>
      <w:r w:rsidRPr="0002668C">
        <w:t>“Online eğitimde öğrencinin ders takibi olumsuz etkilenir” ifadesine araştırmaya katılan katılımcıların %</w:t>
      </w:r>
      <w:r w:rsidR="00630E41" w:rsidRPr="0002668C">
        <w:t>16,3’ü</w:t>
      </w:r>
      <w:r w:rsidR="00FF3AD1">
        <w:t xml:space="preserve"> </w:t>
      </w:r>
      <w:r w:rsidRPr="0002668C">
        <w:t>(n:</w:t>
      </w:r>
      <w:r w:rsidR="00FF3AD1">
        <w:t xml:space="preserve"> </w:t>
      </w:r>
      <w:r w:rsidR="00630E41" w:rsidRPr="0002668C">
        <w:t>429</w:t>
      </w:r>
      <w:r w:rsidRPr="0002668C">
        <w:t>) katılmıyorum, %1</w:t>
      </w:r>
      <w:r w:rsidR="00630E41" w:rsidRPr="0002668C">
        <w:t xml:space="preserve">5,1’i </w:t>
      </w:r>
      <w:r w:rsidRPr="0002668C">
        <w:t>(n:</w:t>
      </w:r>
      <w:r w:rsidR="00FF3AD1">
        <w:t xml:space="preserve"> </w:t>
      </w:r>
      <w:r w:rsidR="00630E41" w:rsidRPr="0002668C">
        <w:t>398</w:t>
      </w:r>
      <w:r w:rsidRPr="0002668C">
        <w:t>) kısmen katılmıyorum, %</w:t>
      </w:r>
      <w:r w:rsidR="00630E41" w:rsidRPr="0002668C">
        <w:t>16,6’sı</w:t>
      </w:r>
      <w:r w:rsidR="00FF3AD1">
        <w:t xml:space="preserve"> </w:t>
      </w:r>
      <w:r w:rsidRPr="0002668C">
        <w:t>(n:</w:t>
      </w:r>
      <w:r w:rsidR="00FF3AD1">
        <w:t xml:space="preserve"> </w:t>
      </w:r>
      <w:r w:rsidR="00630E41" w:rsidRPr="0002668C">
        <w:t>438</w:t>
      </w:r>
      <w:r w:rsidRPr="0002668C">
        <w:t>) kararsızım, %</w:t>
      </w:r>
      <w:r w:rsidR="00630E41" w:rsidRPr="0002668C">
        <w:t>22,1’i</w:t>
      </w:r>
      <w:r w:rsidR="00FF3AD1">
        <w:t xml:space="preserve"> </w:t>
      </w:r>
      <w:r w:rsidRPr="0002668C">
        <w:t>(n:</w:t>
      </w:r>
      <w:r w:rsidR="00FF3AD1">
        <w:t xml:space="preserve"> </w:t>
      </w:r>
      <w:r w:rsidR="00630E41" w:rsidRPr="0002668C">
        <w:t>582</w:t>
      </w:r>
      <w:r w:rsidRPr="0002668C">
        <w:t>) kısmen katılıyorum, %</w:t>
      </w:r>
      <w:r w:rsidR="00630E41" w:rsidRPr="0002668C">
        <w:t>30’u</w:t>
      </w:r>
      <w:r w:rsidR="00FF3AD1">
        <w:t xml:space="preserve"> </w:t>
      </w:r>
      <w:r w:rsidR="00630E41" w:rsidRPr="0002668C">
        <w:t>(</w:t>
      </w:r>
      <w:r w:rsidRPr="0002668C">
        <w:t>n:</w:t>
      </w:r>
      <w:r w:rsidR="00FF3AD1">
        <w:t xml:space="preserve"> </w:t>
      </w:r>
      <w:r w:rsidR="00630E41" w:rsidRPr="0002668C">
        <w:t>791</w:t>
      </w:r>
      <w:r w:rsidRPr="0002668C">
        <w:t xml:space="preserve">) katılıyorum cevabını </w:t>
      </w:r>
      <w:r w:rsidR="009B569D" w:rsidRPr="0002668C">
        <w:t>vermiştir (</w:t>
      </w:r>
      <w:r w:rsidR="004D495B">
        <w:t>Grafik</w:t>
      </w:r>
      <w:r w:rsidR="00FF3AD1">
        <w:t xml:space="preserve"> </w:t>
      </w:r>
      <w:r w:rsidR="004D495B">
        <w:t>33</w:t>
      </w:r>
      <w:r w:rsidR="00AB2585" w:rsidRPr="0002668C">
        <w:t>)</w:t>
      </w:r>
      <w:r w:rsidRPr="0002668C">
        <w:t>.</w:t>
      </w:r>
    </w:p>
    <w:p w14:paraId="741B2748" w14:textId="58A35DE0" w:rsidR="00EB20B6" w:rsidRPr="0002668C" w:rsidRDefault="00EB20B6" w:rsidP="00436216">
      <w:pPr>
        <w:spacing w:line="240" w:lineRule="auto"/>
        <w:jc w:val="both"/>
        <w:rPr>
          <w:b/>
          <w:bCs/>
        </w:rPr>
      </w:pPr>
      <w:r w:rsidRPr="0002668C">
        <w:rPr>
          <w:b/>
          <w:bCs/>
        </w:rPr>
        <w:t>Online Eğitimde Öğretim Üyesi ile İletişim</w:t>
      </w:r>
    </w:p>
    <w:p w14:paraId="47A2AB57" w14:textId="5242EA86" w:rsidR="004D495B" w:rsidRPr="0002668C" w:rsidRDefault="00EB20B6" w:rsidP="00436216">
      <w:pPr>
        <w:spacing w:line="240" w:lineRule="auto"/>
        <w:ind w:firstLine="708"/>
        <w:jc w:val="both"/>
      </w:pPr>
      <w:r w:rsidRPr="0002668C">
        <w:t>“Online eğitimde öğrenci öğretim üyesiyle rahat bir şekilde iletişim kurabilir” ifadesine araştırmaya katılan katılımcıların %</w:t>
      </w:r>
      <w:r w:rsidR="00630E41" w:rsidRPr="0002668C">
        <w:t>26,8’i</w:t>
      </w:r>
      <w:r w:rsidR="00FF3AD1">
        <w:t xml:space="preserve"> </w:t>
      </w:r>
      <w:r w:rsidRPr="0002668C">
        <w:t>(n:</w:t>
      </w:r>
      <w:r w:rsidR="00FF3AD1">
        <w:t xml:space="preserve"> </w:t>
      </w:r>
      <w:r w:rsidR="00630E41" w:rsidRPr="0002668C">
        <w:t>707</w:t>
      </w:r>
      <w:r w:rsidRPr="0002668C">
        <w:t>) katılmıyorum, %</w:t>
      </w:r>
      <w:r w:rsidR="00630E41" w:rsidRPr="0002668C">
        <w:t>18,3’ü</w:t>
      </w:r>
      <w:r w:rsidR="00FF3AD1">
        <w:t xml:space="preserve"> </w:t>
      </w:r>
      <w:r w:rsidRPr="0002668C">
        <w:t>(n:</w:t>
      </w:r>
      <w:r w:rsidR="00FF3AD1">
        <w:t xml:space="preserve"> </w:t>
      </w:r>
      <w:r w:rsidR="00630E41" w:rsidRPr="0002668C">
        <w:t>482</w:t>
      </w:r>
      <w:r w:rsidRPr="0002668C">
        <w:t>) kısmen katılmıyorum, %</w:t>
      </w:r>
      <w:r w:rsidR="00630E41" w:rsidRPr="0002668C">
        <w:t>21’i</w:t>
      </w:r>
      <w:r w:rsidR="00FF3AD1">
        <w:t xml:space="preserve"> </w:t>
      </w:r>
      <w:r w:rsidRPr="0002668C">
        <w:t>(n:</w:t>
      </w:r>
      <w:r w:rsidR="00FF3AD1">
        <w:t xml:space="preserve"> </w:t>
      </w:r>
      <w:r w:rsidR="00630E41" w:rsidRPr="0002668C">
        <w:t>555</w:t>
      </w:r>
      <w:r w:rsidRPr="0002668C">
        <w:t>) kararsızım, %</w:t>
      </w:r>
      <w:r w:rsidR="00630E41" w:rsidRPr="0002668C">
        <w:t>19,6’sı</w:t>
      </w:r>
      <w:r w:rsidR="00FF3AD1">
        <w:t xml:space="preserve"> </w:t>
      </w:r>
      <w:r w:rsidRPr="0002668C">
        <w:t>(n:</w:t>
      </w:r>
      <w:r w:rsidR="00FF3AD1">
        <w:t xml:space="preserve"> </w:t>
      </w:r>
      <w:r w:rsidR="00630E41" w:rsidRPr="0002668C">
        <w:t>518</w:t>
      </w:r>
      <w:r w:rsidRPr="0002668C">
        <w:t>) kısmen katılıyorum, %</w:t>
      </w:r>
      <w:r w:rsidR="00630E41" w:rsidRPr="0002668C">
        <w:t>14,3’ü</w:t>
      </w:r>
      <w:r w:rsidR="00FF3AD1">
        <w:t xml:space="preserve"> </w:t>
      </w:r>
      <w:r w:rsidRPr="0002668C">
        <w:t>(n:</w:t>
      </w:r>
      <w:r w:rsidR="00FF3AD1">
        <w:t xml:space="preserve"> </w:t>
      </w:r>
      <w:r w:rsidR="00630E41" w:rsidRPr="0002668C">
        <w:t>376</w:t>
      </w:r>
      <w:r w:rsidRPr="0002668C">
        <w:t xml:space="preserve">) katılıyorum cevabını </w:t>
      </w:r>
      <w:r w:rsidR="009B569D" w:rsidRPr="0002668C">
        <w:t>vermiştir (</w:t>
      </w:r>
      <w:r w:rsidR="004D495B">
        <w:t>Grafik</w:t>
      </w:r>
      <w:r w:rsidR="00FF3AD1">
        <w:t xml:space="preserve"> </w:t>
      </w:r>
      <w:r w:rsidR="004D495B">
        <w:t>33</w:t>
      </w:r>
      <w:r w:rsidR="00AB2585" w:rsidRPr="0002668C">
        <w:t>)</w:t>
      </w:r>
      <w:r w:rsidRPr="0002668C">
        <w:t>.</w:t>
      </w:r>
    </w:p>
    <w:p w14:paraId="60DC7103" w14:textId="0C5D1B15" w:rsidR="00EB20B6" w:rsidRPr="0002668C" w:rsidRDefault="00EB20B6" w:rsidP="00436216">
      <w:pPr>
        <w:spacing w:line="240" w:lineRule="auto"/>
        <w:jc w:val="both"/>
        <w:rPr>
          <w:b/>
          <w:bCs/>
        </w:rPr>
      </w:pPr>
      <w:r w:rsidRPr="0002668C">
        <w:rPr>
          <w:b/>
          <w:bCs/>
        </w:rPr>
        <w:t>Online Eğitimde Danışmanlık</w:t>
      </w:r>
    </w:p>
    <w:p w14:paraId="6AE4AF85" w14:textId="6C2BFA1B" w:rsidR="00EB20B6" w:rsidRPr="0002668C" w:rsidRDefault="00EB20B6" w:rsidP="00436216">
      <w:pPr>
        <w:spacing w:line="240" w:lineRule="auto"/>
        <w:ind w:firstLine="708"/>
        <w:jc w:val="both"/>
      </w:pPr>
      <w:r w:rsidRPr="0002668C">
        <w:t>“Online eğitim kullanımında ve akademik başarının sağlanmasında öğrenci, öğretim üyesi danışmanlığına ihtiyaç duyar” ifadesine araştırmaya katılan katılımcıların %</w:t>
      </w:r>
      <w:r w:rsidR="00630E41" w:rsidRPr="0002668C">
        <w:t>5,4’ü</w:t>
      </w:r>
      <w:r w:rsidR="0062625D">
        <w:t xml:space="preserve"> </w:t>
      </w:r>
      <w:r w:rsidRPr="0002668C">
        <w:t>(n:</w:t>
      </w:r>
      <w:r w:rsidR="0062625D">
        <w:t xml:space="preserve"> </w:t>
      </w:r>
      <w:r w:rsidR="00630E41" w:rsidRPr="0002668C">
        <w:t>143</w:t>
      </w:r>
      <w:r w:rsidRPr="0002668C">
        <w:t>) katılmıyorum, %</w:t>
      </w:r>
      <w:r w:rsidR="00630E41" w:rsidRPr="0002668C">
        <w:t>7,5’i</w:t>
      </w:r>
      <w:r w:rsidR="0062625D">
        <w:t xml:space="preserve"> </w:t>
      </w:r>
      <w:r w:rsidRPr="0002668C">
        <w:t>(n:</w:t>
      </w:r>
      <w:r w:rsidR="0062625D">
        <w:t xml:space="preserve"> </w:t>
      </w:r>
      <w:r w:rsidR="00630E41" w:rsidRPr="0002668C">
        <w:t>198</w:t>
      </w:r>
      <w:r w:rsidRPr="0002668C">
        <w:t>) kısmen katılmıyorum, %</w:t>
      </w:r>
      <w:r w:rsidR="00630E41" w:rsidRPr="0002668C">
        <w:t>22,8’i</w:t>
      </w:r>
      <w:r w:rsidR="0062625D">
        <w:t xml:space="preserve"> </w:t>
      </w:r>
      <w:r w:rsidRPr="0002668C">
        <w:t>(n:</w:t>
      </w:r>
      <w:r w:rsidR="0062625D">
        <w:t xml:space="preserve"> </w:t>
      </w:r>
      <w:r w:rsidR="00630E41" w:rsidRPr="0002668C">
        <w:t>602</w:t>
      </w:r>
      <w:r w:rsidRPr="0002668C">
        <w:t>) kararsızım, %</w:t>
      </w:r>
      <w:r w:rsidR="00630E41" w:rsidRPr="0002668C">
        <w:t>32</w:t>
      </w:r>
      <w:r w:rsidRPr="0002668C">
        <w:t>,6’sı</w:t>
      </w:r>
      <w:r w:rsidR="0062625D">
        <w:t xml:space="preserve"> </w:t>
      </w:r>
      <w:r w:rsidRPr="0002668C">
        <w:t>(n:</w:t>
      </w:r>
      <w:r w:rsidR="0062625D">
        <w:t xml:space="preserve"> </w:t>
      </w:r>
      <w:r w:rsidR="00630E41" w:rsidRPr="0002668C">
        <w:t>861</w:t>
      </w:r>
      <w:r w:rsidRPr="0002668C">
        <w:t>) kısmen katılıyorum, %</w:t>
      </w:r>
      <w:r w:rsidR="00630E41" w:rsidRPr="0002668C">
        <w:t>31,6’sı</w:t>
      </w:r>
      <w:r w:rsidR="0062625D">
        <w:t xml:space="preserve"> </w:t>
      </w:r>
      <w:r w:rsidRPr="0002668C">
        <w:t>(n:</w:t>
      </w:r>
      <w:r w:rsidR="0062625D">
        <w:t xml:space="preserve"> </w:t>
      </w:r>
      <w:r w:rsidR="00630E41" w:rsidRPr="0002668C">
        <w:t>834</w:t>
      </w:r>
      <w:r w:rsidRPr="0002668C">
        <w:t xml:space="preserve">) katılıyorum cevabını </w:t>
      </w:r>
      <w:r w:rsidR="009B569D" w:rsidRPr="0002668C">
        <w:t>vermiştir (</w:t>
      </w:r>
      <w:r w:rsidR="004D495B">
        <w:t>Grafik</w:t>
      </w:r>
      <w:r w:rsidR="0062625D">
        <w:t xml:space="preserve"> </w:t>
      </w:r>
      <w:r w:rsidR="004D495B">
        <w:t>33</w:t>
      </w:r>
      <w:r w:rsidR="00AB2585" w:rsidRPr="0002668C">
        <w:t>)</w:t>
      </w:r>
      <w:r w:rsidRPr="0002668C">
        <w:t>.</w:t>
      </w:r>
    </w:p>
    <w:p w14:paraId="2EBF8E1C" w14:textId="0D65DF22" w:rsidR="005428CE" w:rsidRPr="0002668C" w:rsidRDefault="005428CE" w:rsidP="00436216">
      <w:pPr>
        <w:spacing w:line="240" w:lineRule="auto"/>
        <w:jc w:val="both"/>
      </w:pPr>
      <w:r w:rsidRPr="0002668C">
        <w:rPr>
          <w:noProof/>
        </w:rPr>
        <w:drawing>
          <wp:anchor distT="0" distB="0" distL="114300" distR="114300" simplePos="0" relativeHeight="251658240" behindDoc="1" locked="0" layoutInCell="1" allowOverlap="1" wp14:anchorId="182DCF34" wp14:editId="49904478">
            <wp:simplePos x="0" y="0"/>
            <wp:positionH relativeFrom="column">
              <wp:posOffset>-4445</wp:posOffset>
            </wp:positionH>
            <wp:positionV relativeFrom="paragraph">
              <wp:posOffset>0</wp:posOffset>
            </wp:positionV>
            <wp:extent cx="5760720" cy="2383790"/>
            <wp:effectExtent l="0" t="0" r="0" b="0"/>
            <wp:wrapTopAndBottom/>
            <wp:docPr id="33" name="Grafik 33">
              <a:extLst xmlns:a="http://schemas.openxmlformats.org/drawingml/2006/main">
                <a:ext uri="{FF2B5EF4-FFF2-40B4-BE49-F238E27FC236}">
                  <a16:creationId xmlns:a16="http://schemas.microsoft.com/office/drawing/2014/main" id="{3DC6B9B0-9116-E54B-8AE1-E5BECBB4C6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p>
    <w:p w14:paraId="55D2FA48" w14:textId="28C08013" w:rsidR="00EB20B6" w:rsidRPr="0002668C" w:rsidRDefault="00EB20B6" w:rsidP="00436216">
      <w:pPr>
        <w:spacing w:line="240" w:lineRule="auto"/>
        <w:jc w:val="both"/>
        <w:rPr>
          <w:b/>
          <w:bCs/>
        </w:rPr>
      </w:pPr>
      <w:r w:rsidRPr="0002668C">
        <w:rPr>
          <w:b/>
          <w:bCs/>
        </w:rPr>
        <w:t>Online Eğitimde Teknik Sorunlar</w:t>
      </w:r>
    </w:p>
    <w:p w14:paraId="7BFE1D29" w14:textId="6E26DF6F" w:rsidR="00EB20B6" w:rsidRPr="0002668C" w:rsidRDefault="00EB20B6" w:rsidP="00436216">
      <w:pPr>
        <w:spacing w:line="240" w:lineRule="auto"/>
        <w:ind w:firstLine="708"/>
        <w:jc w:val="both"/>
      </w:pPr>
      <w:r w:rsidRPr="0002668C">
        <w:t>“Online eğitimde ortaya çıkan teknik sorunlar öğrenciyi sinirlendirir” ifadesine araştırmaya katılan katılımcıların %</w:t>
      </w:r>
      <w:r w:rsidR="00630E41" w:rsidRPr="0002668C">
        <w:t>2,7’si</w:t>
      </w:r>
      <w:r w:rsidR="0062625D">
        <w:t xml:space="preserve"> </w:t>
      </w:r>
      <w:r w:rsidRPr="0002668C">
        <w:t>(n:</w:t>
      </w:r>
      <w:r w:rsidR="0062625D">
        <w:t xml:space="preserve"> </w:t>
      </w:r>
      <w:r w:rsidR="00630E41" w:rsidRPr="0002668C">
        <w:t>70</w:t>
      </w:r>
      <w:r w:rsidRPr="0002668C">
        <w:t>) katılmıyorum, %</w:t>
      </w:r>
      <w:r w:rsidR="00630E41" w:rsidRPr="0002668C">
        <w:t>5,6’sı</w:t>
      </w:r>
      <w:r w:rsidR="00C55F88">
        <w:t xml:space="preserve"> </w:t>
      </w:r>
      <w:r w:rsidRPr="0002668C">
        <w:t>(n:</w:t>
      </w:r>
      <w:r w:rsidR="00C55F88">
        <w:t xml:space="preserve"> </w:t>
      </w:r>
      <w:r w:rsidR="00630E41" w:rsidRPr="0002668C">
        <w:t>148</w:t>
      </w:r>
      <w:r w:rsidRPr="0002668C">
        <w:t>) kısmen katılmıyorum, %</w:t>
      </w:r>
      <w:r w:rsidR="00630E41" w:rsidRPr="0002668C">
        <w:t>9,2’si</w:t>
      </w:r>
      <w:r w:rsidR="00C55F88">
        <w:t xml:space="preserve"> </w:t>
      </w:r>
      <w:r w:rsidRPr="0002668C">
        <w:t>(n:</w:t>
      </w:r>
      <w:r w:rsidR="00C55F88">
        <w:t xml:space="preserve"> </w:t>
      </w:r>
      <w:r w:rsidR="00630E41" w:rsidRPr="0002668C">
        <w:t>243</w:t>
      </w:r>
      <w:r w:rsidRPr="0002668C">
        <w:t>) kararsızım, %</w:t>
      </w:r>
      <w:r w:rsidR="00630E41" w:rsidRPr="0002668C">
        <w:t>26,5’i</w:t>
      </w:r>
      <w:r w:rsidR="0062625D">
        <w:t xml:space="preserve"> </w:t>
      </w:r>
      <w:r w:rsidRPr="0002668C">
        <w:t>(n:</w:t>
      </w:r>
      <w:r w:rsidR="0062625D">
        <w:t xml:space="preserve"> </w:t>
      </w:r>
      <w:r w:rsidR="00630E41" w:rsidRPr="0002668C">
        <w:t>699</w:t>
      </w:r>
      <w:r w:rsidRPr="0002668C">
        <w:t>) kısmen katılıyorum, %</w:t>
      </w:r>
      <w:r w:rsidR="00630E41" w:rsidRPr="0002668C">
        <w:t>56’sı</w:t>
      </w:r>
      <w:r w:rsidR="00C55F88">
        <w:t xml:space="preserve"> </w:t>
      </w:r>
      <w:r w:rsidRPr="0002668C">
        <w:t>(n:</w:t>
      </w:r>
      <w:r w:rsidR="00C55F88">
        <w:t xml:space="preserve"> </w:t>
      </w:r>
      <w:r w:rsidR="00630E41" w:rsidRPr="0002668C">
        <w:t>1</w:t>
      </w:r>
      <w:r w:rsidR="00C55F88">
        <w:t>.</w:t>
      </w:r>
      <w:r w:rsidR="00630E41" w:rsidRPr="0002668C">
        <w:t>478</w:t>
      </w:r>
      <w:r w:rsidRPr="0002668C">
        <w:t xml:space="preserve">) katılıyorum cevabını </w:t>
      </w:r>
      <w:r w:rsidR="006369ED" w:rsidRPr="0002668C">
        <w:t>vermiştir (</w:t>
      </w:r>
      <w:r w:rsidR="004D495B">
        <w:t>Grafik</w:t>
      </w:r>
      <w:r w:rsidR="00C55F88">
        <w:t xml:space="preserve"> </w:t>
      </w:r>
      <w:r w:rsidR="004D495B">
        <w:t>34</w:t>
      </w:r>
      <w:r w:rsidR="00AB2585" w:rsidRPr="0002668C">
        <w:t>)</w:t>
      </w:r>
      <w:r w:rsidRPr="0002668C">
        <w:t>.</w:t>
      </w:r>
    </w:p>
    <w:p w14:paraId="40067D5D" w14:textId="5E8E2EA7" w:rsidR="00EB20B6" w:rsidRPr="0002668C" w:rsidRDefault="00EB20B6" w:rsidP="00436216">
      <w:pPr>
        <w:spacing w:line="240" w:lineRule="auto"/>
        <w:jc w:val="both"/>
        <w:rPr>
          <w:b/>
          <w:bCs/>
        </w:rPr>
      </w:pPr>
      <w:r w:rsidRPr="0002668C">
        <w:rPr>
          <w:b/>
          <w:bCs/>
        </w:rPr>
        <w:t>Online Eğitimde Sorumluluk Duygusu</w:t>
      </w:r>
    </w:p>
    <w:p w14:paraId="0FA0B754" w14:textId="64568874" w:rsidR="00EB20B6" w:rsidRPr="0002668C" w:rsidRDefault="00EB20B6" w:rsidP="00436216">
      <w:pPr>
        <w:spacing w:line="240" w:lineRule="auto"/>
        <w:ind w:firstLine="708"/>
        <w:jc w:val="both"/>
      </w:pPr>
      <w:r w:rsidRPr="0002668C">
        <w:t>“Online eğitim öğrencinin sorumluluk duygusunu geliştirir” ifadesine araştırmaya katılan katılımcıların %</w:t>
      </w:r>
      <w:r w:rsidR="00630E41" w:rsidRPr="0002668C">
        <w:t>29,6’sı</w:t>
      </w:r>
      <w:r w:rsidR="00C55F88">
        <w:t xml:space="preserve"> </w:t>
      </w:r>
      <w:r w:rsidRPr="0002668C">
        <w:t>(n:</w:t>
      </w:r>
      <w:r w:rsidR="00C55F88">
        <w:t xml:space="preserve"> </w:t>
      </w:r>
      <w:r w:rsidR="00630E41" w:rsidRPr="0002668C">
        <w:t>781</w:t>
      </w:r>
      <w:r w:rsidRPr="0002668C">
        <w:t>) katılmıyorum, %</w:t>
      </w:r>
      <w:r w:rsidR="00630E41" w:rsidRPr="0002668C">
        <w:t>16’sı</w:t>
      </w:r>
      <w:r w:rsidR="00C55F88">
        <w:t xml:space="preserve"> </w:t>
      </w:r>
      <w:r w:rsidRPr="0002668C">
        <w:t>(n:</w:t>
      </w:r>
      <w:r w:rsidR="00C55F88">
        <w:t xml:space="preserve"> </w:t>
      </w:r>
      <w:r w:rsidR="00630E41" w:rsidRPr="0002668C">
        <w:t>423</w:t>
      </w:r>
      <w:r w:rsidRPr="0002668C">
        <w:t>) kısmen katılmıyorum, %</w:t>
      </w:r>
      <w:r w:rsidR="00630E41" w:rsidRPr="0002668C">
        <w:t>23’ü</w:t>
      </w:r>
      <w:r w:rsidR="00C55F88">
        <w:t xml:space="preserve"> </w:t>
      </w:r>
      <w:r w:rsidRPr="0002668C">
        <w:t>(n:</w:t>
      </w:r>
      <w:r w:rsidR="00C55F88">
        <w:t xml:space="preserve"> </w:t>
      </w:r>
      <w:r w:rsidR="00630E41" w:rsidRPr="0002668C">
        <w:t>607</w:t>
      </w:r>
      <w:r w:rsidRPr="0002668C">
        <w:t>) kararsızım, %</w:t>
      </w:r>
      <w:r w:rsidR="00630E41" w:rsidRPr="0002668C">
        <w:t>18,6’sı</w:t>
      </w:r>
      <w:r w:rsidR="00C55F88">
        <w:t xml:space="preserve"> </w:t>
      </w:r>
      <w:r w:rsidRPr="0002668C">
        <w:t>(n:</w:t>
      </w:r>
      <w:r w:rsidR="00C55F88">
        <w:t xml:space="preserve"> </w:t>
      </w:r>
      <w:r w:rsidR="00630E41" w:rsidRPr="0002668C">
        <w:t>491</w:t>
      </w:r>
      <w:r w:rsidRPr="0002668C">
        <w:t>) kısmen katılıyorum, %</w:t>
      </w:r>
      <w:r w:rsidR="00630E41" w:rsidRPr="0002668C">
        <w:t>12,7’si</w:t>
      </w:r>
      <w:r w:rsidR="00C55F88">
        <w:t xml:space="preserve"> </w:t>
      </w:r>
      <w:r w:rsidRPr="0002668C">
        <w:t>(n:</w:t>
      </w:r>
      <w:r w:rsidR="00C55F88">
        <w:t xml:space="preserve"> </w:t>
      </w:r>
      <w:r w:rsidR="00630E41" w:rsidRPr="0002668C">
        <w:t>336</w:t>
      </w:r>
      <w:r w:rsidRPr="0002668C">
        <w:t xml:space="preserve">) katılıyorum cevabını </w:t>
      </w:r>
      <w:r w:rsidR="006369ED" w:rsidRPr="0002668C">
        <w:t>vermiştir (</w:t>
      </w:r>
      <w:r w:rsidR="004D495B">
        <w:t>Grafik</w:t>
      </w:r>
      <w:r w:rsidR="00C55F88">
        <w:t xml:space="preserve"> </w:t>
      </w:r>
      <w:r w:rsidR="004D495B">
        <w:t>34</w:t>
      </w:r>
      <w:r w:rsidR="00AB2585" w:rsidRPr="0002668C">
        <w:t>)</w:t>
      </w:r>
      <w:r w:rsidRPr="0002668C">
        <w:t>.</w:t>
      </w:r>
    </w:p>
    <w:p w14:paraId="3600B738" w14:textId="639CF4F3" w:rsidR="00EB20B6" w:rsidRPr="0002668C" w:rsidRDefault="00EB20B6" w:rsidP="00436216">
      <w:pPr>
        <w:spacing w:line="240" w:lineRule="auto"/>
        <w:jc w:val="both"/>
        <w:rPr>
          <w:b/>
          <w:bCs/>
        </w:rPr>
      </w:pPr>
      <w:r w:rsidRPr="0002668C">
        <w:rPr>
          <w:b/>
          <w:bCs/>
        </w:rPr>
        <w:lastRenderedPageBreak/>
        <w:t>Online Eğitimde Takım Çalışması</w:t>
      </w:r>
    </w:p>
    <w:p w14:paraId="176DF874" w14:textId="66BDAFF7" w:rsidR="00EB20B6" w:rsidRPr="0002668C" w:rsidRDefault="00EB20B6" w:rsidP="00436216">
      <w:pPr>
        <w:spacing w:line="240" w:lineRule="auto"/>
        <w:ind w:firstLine="708"/>
        <w:jc w:val="both"/>
      </w:pPr>
      <w:r w:rsidRPr="0002668C">
        <w:t>“Online eğitim öğrencinin takım çalışması becerilerini olumsuz yönde etkiler” ifadesine araştırmaya katılan katılımcıların %1</w:t>
      </w:r>
      <w:r w:rsidR="00630E41" w:rsidRPr="0002668C">
        <w:t>2</w:t>
      </w:r>
      <w:r w:rsidRPr="0002668C">
        <w:t>,4’ü</w:t>
      </w:r>
      <w:r w:rsidR="00C55F88">
        <w:t xml:space="preserve"> </w:t>
      </w:r>
      <w:r w:rsidRPr="0002668C">
        <w:t>(n:</w:t>
      </w:r>
      <w:r w:rsidR="00C55F88">
        <w:t xml:space="preserve"> </w:t>
      </w:r>
      <w:r w:rsidR="00630E41" w:rsidRPr="0002668C">
        <w:t>326</w:t>
      </w:r>
      <w:r w:rsidRPr="0002668C">
        <w:t>) katılmıyorum, %1</w:t>
      </w:r>
      <w:r w:rsidR="00630E41" w:rsidRPr="0002668C">
        <w:t>2,3</w:t>
      </w:r>
      <w:r w:rsidRPr="0002668C">
        <w:t>’ü</w:t>
      </w:r>
      <w:r w:rsidR="00C55F88">
        <w:t xml:space="preserve"> </w:t>
      </w:r>
      <w:r w:rsidRPr="0002668C">
        <w:t>(n:</w:t>
      </w:r>
      <w:r w:rsidR="00C55F88">
        <w:t xml:space="preserve"> </w:t>
      </w:r>
      <w:r w:rsidR="00630E41" w:rsidRPr="0002668C">
        <w:t>324</w:t>
      </w:r>
      <w:r w:rsidRPr="0002668C">
        <w:t>) kısmen katılmıyorum, %2</w:t>
      </w:r>
      <w:r w:rsidR="00630E41" w:rsidRPr="0002668C">
        <w:t>1</w:t>
      </w:r>
      <w:r w:rsidRPr="0002668C">
        <w:t>,5’i</w:t>
      </w:r>
      <w:r w:rsidR="00C55F88">
        <w:t xml:space="preserve"> </w:t>
      </w:r>
      <w:r w:rsidRPr="0002668C">
        <w:t>(n:</w:t>
      </w:r>
      <w:r w:rsidR="00C55F88">
        <w:t xml:space="preserve"> </w:t>
      </w:r>
      <w:r w:rsidR="00630E41" w:rsidRPr="0002668C">
        <w:t>566</w:t>
      </w:r>
      <w:r w:rsidRPr="0002668C">
        <w:t>) kararsızım, %2</w:t>
      </w:r>
      <w:r w:rsidR="00630E41" w:rsidRPr="0002668C">
        <w:t>4,9’u</w:t>
      </w:r>
      <w:r w:rsidR="00C55F88">
        <w:t xml:space="preserve"> </w:t>
      </w:r>
      <w:r w:rsidRPr="0002668C">
        <w:t>(n:</w:t>
      </w:r>
      <w:r w:rsidR="00C55F88">
        <w:t xml:space="preserve"> </w:t>
      </w:r>
      <w:r w:rsidR="00630E41" w:rsidRPr="0002668C">
        <w:t>657</w:t>
      </w:r>
      <w:r w:rsidRPr="0002668C">
        <w:t>) kısmen katılıyorum, %2</w:t>
      </w:r>
      <w:r w:rsidR="00630E41" w:rsidRPr="0002668C">
        <w:t>9’u</w:t>
      </w:r>
      <w:r w:rsidR="00C55F88">
        <w:t xml:space="preserve"> </w:t>
      </w:r>
      <w:r w:rsidRPr="0002668C">
        <w:t>(n:</w:t>
      </w:r>
      <w:r w:rsidR="00C55F88">
        <w:t xml:space="preserve"> </w:t>
      </w:r>
      <w:r w:rsidR="00630E41" w:rsidRPr="0002668C">
        <w:t>765</w:t>
      </w:r>
      <w:r w:rsidRPr="0002668C">
        <w:t xml:space="preserve">) katılıyorum cevabını </w:t>
      </w:r>
      <w:r w:rsidR="006369ED" w:rsidRPr="0002668C">
        <w:t>vermiştir (</w:t>
      </w:r>
      <w:r w:rsidR="004D495B">
        <w:t>Grafik</w:t>
      </w:r>
      <w:r w:rsidR="00C55F88">
        <w:t xml:space="preserve"> </w:t>
      </w:r>
      <w:r w:rsidR="004D495B">
        <w:t>34</w:t>
      </w:r>
      <w:r w:rsidR="00AB2585" w:rsidRPr="0002668C">
        <w:t>)</w:t>
      </w:r>
      <w:r w:rsidRPr="0002668C">
        <w:t>.</w:t>
      </w:r>
    </w:p>
    <w:p w14:paraId="5146B5FA" w14:textId="0E307873" w:rsidR="00EB20B6" w:rsidRPr="0002668C" w:rsidRDefault="00EB20B6" w:rsidP="00436216">
      <w:pPr>
        <w:spacing w:line="240" w:lineRule="auto"/>
        <w:jc w:val="both"/>
        <w:rPr>
          <w:b/>
          <w:bCs/>
        </w:rPr>
      </w:pPr>
      <w:r w:rsidRPr="0002668C">
        <w:rPr>
          <w:b/>
          <w:bCs/>
        </w:rPr>
        <w:t>Online Eğitimde Öğrencinin Sosyal Yönü</w:t>
      </w:r>
    </w:p>
    <w:p w14:paraId="0700A6DA" w14:textId="1614912B" w:rsidR="00D42E8C" w:rsidRPr="0002668C" w:rsidRDefault="00EB20B6" w:rsidP="00436216">
      <w:pPr>
        <w:spacing w:line="240" w:lineRule="auto"/>
        <w:ind w:firstLine="708"/>
        <w:jc w:val="both"/>
      </w:pPr>
      <w:r w:rsidRPr="0002668C">
        <w:t>“Online eğitim öğrencinin sosyal yönünü zayıflatır” ifadesine araştırmaya katılan katılımcıların %</w:t>
      </w:r>
      <w:r w:rsidR="00630E41" w:rsidRPr="0002668C">
        <w:t>10,2’si</w:t>
      </w:r>
      <w:r w:rsidR="00C55F88">
        <w:t xml:space="preserve"> </w:t>
      </w:r>
      <w:r w:rsidRPr="0002668C">
        <w:t>(n:</w:t>
      </w:r>
      <w:r w:rsidR="00C55F88">
        <w:t xml:space="preserve"> </w:t>
      </w:r>
      <w:r w:rsidR="00630E41" w:rsidRPr="0002668C">
        <w:t>268</w:t>
      </w:r>
      <w:r w:rsidRPr="0002668C">
        <w:t>) katılmıyorum, %</w:t>
      </w:r>
      <w:r w:rsidR="00630E41" w:rsidRPr="0002668C">
        <w:t>8,2’si</w:t>
      </w:r>
      <w:r w:rsidR="00C55F88">
        <w:t xml:space="preserve"> </w:t>
      </w:r>
      <w:r w:rsidRPr="0002668C">
        <w:t>(n:</w:t>
      </w:r>
      <w:r w:rsidR="00C55F88">
        <w:t xml:space="preserve"> </w:t>
      </w:r>
      <w:r w:rsidR="00630E41" w:rsidRPr="0002668C">
        <w:t>215</w:t>
      </w:r>
      <w:r w:rsidRPr="0002668C">
        <w:t>) kısmen katılmıyorum, %</w:t>
      </w:r>
      <w:r w:rsidR="00630E41" w:rsidRPr="0002668C">
        <w:t>13,5’i</w:t>
      </w:r>
      <w:r w:rsidR="00C55F88">
        <w:t xml:space="preserve"> </w:t>
      </w:r>
      <w:r w:rsidRPr="0002668C">
        <w:t>(n:</w:t>
      </w:r>
      <w:r w:rsidR="00C55F88">
        <w:t xml:space="preserve"> </w:t>
      </w:r>
      <w:r w:rsidR="00630E41" w:rsidRPr="0002668C">
        <w:t>355</w:t>
      </w:r>
      <w:r w:rsidRPr="0002668C">
        <w:t>) kararsızım, %</w:t>
      </w:r>
      <w:r w:rsidR="00630E41" w:rsidRPr="0002668C">
        <w:t>24,6’sı</w:t>
      </w:r>
      <w:r w:rsidR="00C55F88">
        <w:t xml:space="preserve"> </w:t>
      </w:r>
      <w:r w:rsidRPr="0002668C">
        <w:t>(n:</w:t>
      </w:r>
      <w:r w:rsidR="00C55F88">
        <w:t xml:space="preserve"> </w:t>
      </w:r>
      <w:r w:rsidR="00630E41" w:rsidRPr="0002668C">
        <w:t>648</w:t>
      </w:r>
      <w:r w:rsidRPr="0002668C">
        <w:t>) kısmen katılıyorum, %</w:t>
      </w:r>
      <w:r w:rsidR="00630E41" w:rsidRPr="0002668C">
        <w:t>43,7’si</w:t>
      </w:r>
      <w:r w:rsidR="00C55F88">
        <w:t xml:space="preserve"> </w:t>
      </w:r>
      <w:r w:rsidRPr="0002668C">
        <w:t>(n:</w:t>
      </w:r>
      <w:r w:rsidR="00C55F88">
        <w:t xml:space="preserve"> </w:t>
      </w:r>
      <w:r w:rsidR="00630E41" w:rsidRPr="0002668C">
        <w:t>1</w:t>
      </w:r>
      <w:r w:rsidR="00C55F88">
        <w:t>.</w:t>
      </w:r>
      <w:r w:rsidR="00630E41" w:rsidRPr="0002668C">
        <w:t>152</w:t>
      </w:r>
      <w:r w:rsidRPr="0002668C">
        <w:t xml:space="preserve">) katılıyorum cevabını </w:t>
      </w:r>
      <w:r w:rsidR="006369ED" w:rsidRPr="0002668C">
        <w:t>vermiştir (</w:t>
      </w:r>
      <w:r w:rsidR="004D495B">
        <w:t>Grafik</w:t>
      </w:r>
      <w:r w:rsidR="00C55F88">
        <w:t xml:space="preserve"> </w:t>
      </w:r>
      <w:r w:rsidR="004D495B">
        <w:t>34</w:t>
      </w:r>
      <w:r w:rsidR="00AB2585" w:rsidRPr="0002668C">
        <w:t>)</w:t>
      </w:r>
      <w:r w:rsidRPr="0002668C">
        <w:t>.</w:t>
      </w:r>
    </w:p>
    <w:p w14:paraId="54F09C50" w14:textId="7F8F9DEF" w:rsidR="00EB20B6" w:rsidRPr="0002668C" w:rsidRDefault="00EB20B6" w:rsidP="00436216">
      <w:pPr>
        <w:spacing w:line="240" w:lineRule="auto"/>
        <w:jc w:val="both"/>
        <w:rPr>
          <w:b/>
          <w:bCs/>
        </w:rPr>
      </w:pPr>
      <w:r w:rsidRPr="0002668C">
        <w:rPr>
          <w:b/>
          <w:bCs/>
        </w:rPr>
        <w:t>Online Eğitimde Okula Aidiyet</w:t>
      </w:r>
    </w:p>
    <w:p w14:paraId="43AACE56" w14:textId="2E11CA75" w:rsidR="00EB20B6" w:rsidRPr="0002668C" w:rsidRDefault="00EB20B6" w:rsidP="00436216">
      <w:pPr>
        <w:spacing w:line="240" w:lineRule="auto"/>
        <w:ind w:firstLine="708"/>
        <w:jc w:val="both"/>
      </w:pPr>
      <w:r w:rsidRPr="0002668C">
        <w:t>“Online eğitimde öğrencinin okula aidiyet duygusu zarar görür” ifadesine araştırmaya katılan katılımcıların %</w:t>
      </w:r>
      <w:r w:rsidR="00CC310C" w:rsidRPr="0002668C">
        <w:t>9,8’i</w:t>
      </w:r>
      <w:r w:rsidR="00C55F88">
        <w:t xml:space="preserve"> </w:t>
      </w:r>
      <w:r w:rsidRPr="0002668C">
        <w:t>(n:</w:t>
      </w:r>
      <w:r w:rsidR="00C55F88">
        <w:t xml:space="preserve"> </w:t>
      </w:r>
      <w:r w:rsidRPr="0002668C">
        <w:t>2</w:t>
      </w:r>
      <w:r w:rsidR="00CC310C" w:rsidRPr="0002668C">
        <w:t>58</w:t>
      </w:r>
      <w:r w:rsidRPr="0002668C">
        <w:t>) katılmıyorum, %</w:t>
      </w:r>
      <w:r w:rsidR="00CC310C" w:rsidRPr="0002668C">
        <w:t>7,8’i</w:t>
      </w:r>
      <w:r w:rsidR="00C55F88">
        <w:t xml:space="preserve"> </w:t>
      </w:r>
      <w:r w:rsidRPr="0002668C">
        <w:t>(n:</w:t>
      </w:r>
      <w:r w:rsidR="00C55F88">
        <w:t xml:space="preserve"> </w:t>
      </w:r>
      <w:r w:rsidRPr="0002668C">
        <w:t>20</w:t>
      </w:r>
      <w:r w:rsidR="00CC310C" w:rsidRPr="0002668C">
        <w:t>5</w:t>
      </w:r>
      <w:r w:rsidRPr="0002668C">
        <w:t>) kısmen katılmıyorum, %</w:t>
      </w:r>
      <w:r w:rsidR="00CC310C" w:rsidRPr="0002668C">
        <w:t>1</w:t>
      </w:r>
      <w:r w:rsidRPr="0002668C">
        <w:t>2,5’i</w:t>
      </w:r>
      <w:r w:rsidR="00C55F88">
        <w:t xml:space="preserve"> </w:t>
      </w:r>
      <w:r w:rsidRPr="0002668C">
        <w:t>(n:</w:t>
      </w:r>
      <w:r w:rsidR="00C55F88">
        <w:t xml:space="preserve"> </w:t>
      </w:r>
      <w:r w:rsidR="00CC310C" w:rsidRPr="0002668C">
        <w:t>329</w:t>
      </w:r>
      <w:r w:rsidRPr="0002668C">
        <w:t>) kararsızım, %</w:t>
      </w:r>
      <w:r w:rsidR="00CC310C" w:rsidRPr="0002668C">
        <w:t>24,2’si</w:t>
      </w:r>
      <w:r w:rsidR="00C55F88">
        <w:t xml:space="preserve"> </w:t>
      </w:r>
      <w:r w:rsidRPr="0002668C">
        <w:t>(n:</w:t>
      </w:r>
      <w:r w:rsidR="00C55F88">
        <w:t xml:space="preserve"> </w:t>
      </w:r>
      <w:r w:rsidR="00CC310C" w:rsidRPr="0002668C">
        <w:t>638</w:t>
      </w:r>
      <w:r w:rsidRPr="0002668C">
        <w:t>) kısmen katılıyorum, %</w:t>
      </w:r>
      <w:r w:rsidR="00CC310C" w:rsidRPr="0002668C">
        <w:t>45,8’i</w:t>
      </w:r>
      <w:r w:rsidR="00C55F88">
        <w:t xml:space="preserve"> </w:t>
      </w:r>
      <w:r w:rsidRPr="0002668C">
        <w:t>(n:</w:t>
      </w:r>
      <w:r w:rsidR="00C55F88">
        <w:t xml:space="preserve"> </w:t>
      </w:r>
      <w:r w:rsidR="00CC310C" w:rsidRPr="0002668C">
        <w:t>1208</w:t>
      </w:r>
      <w:r w:rsidRPr="0002668C">
        <w:t xml:space="preserve">) katılıyorum cevabını </w:t>
      </w:r>
      <w:r w:rsidR="006369ED" w:rsidRPr="0002668C">
        <w:t>vermiştir (</w:t>
      </w:r>
      <w:r w:rsidR="004D495B">
        <w:t>Grafik</w:t>
      </w:r>
      <w:r w:rsidR="00C55F88">
        <w:t xml:space="preserve"> </w:t>
      </w:r>
      <w:r w:rsidR="004D495B">
        <w:t>34</w:t>
      </w:r>
      <w:r w:rsidR="00AB2585" w:rsidRPr="0002668C">
        <w:t>)</w:t>
      </w:r>
      <w:r w:rsidRPr="0002668C">
        <w:t>.</w:t>
      </w:r>
    </w:p>
    <w:p w14:paraId="73070CB3" w14:textId="2D3871C8" w:rsidR="005428CE" w:rsidRPr="0002668C" w:rsidRDefault="005428CE" w:rsidP="00436216">
      <w:pPr>
        <w:spacing w:line="240" w:lineRule="auto"/>
        <w:jc w:val="both"/>
      </w:pPr>
      <w:r w:rsidRPr="0002668C">
        <w:rPr>
          <w:noProof/>
        </w:rPr>
        <w:drawing>
          <wp:inline distT="0" distB="0" distL="0" distR="0" wp14:anchorId="6971D095" wp14:editId="0A6DA203">
            <wp:extent cx="5760720" cy="2383790"/>
            <wp:effectExtent l="0" t="0" r="0" b="0"/>
            <wp:docPr id="34" name="Grafik 34">
              <a:extLst xmlns:a="http://schemas.openxmlformats.org/drawingml/2006/main">
                <a:ext uri="{FF2B5EF4-FFF2-40B4-BE49-F238E27FC236}">
                  <a16:creationId xmlns:a16="http://schemas.microsoft.com/office/drawing/2014/main" id="{89B8030F-EBE5-8D4A-B940-F835AC2092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51ECF9C9" w14:textId="16638000" w:rsidR="00EB20B6" w:rsidRPr="0002668C" w:rsidRDefault="00EB20B6" w:rsidP="00436216">
      <w:pPr>
        <w:spacing w:line="240" w:lineRule="auto"/>
        <w:jc w:val="both"/>
        <w:rPr>
          <w:b/>
          <w:bCs/>
        </w:rPr>
      </w:pPr>
      <w:r w:rsidRPr="0002668C">
        <w:rPr>
          <w:b/>
          <w:bCs/>
        </w:rPr>
        <w:t>Online Eğitimde Öğrencinin Özgüveni</w:t>
      </w:r>
    </w:p>
    <w:p w14:paraId="0232320E" w14:textId="7B90A7F1" w:rsidR="00EB20B6" w:rsidRPr="0002668C" w:rsidRDefault="00EB20B6" w:rsidP="00436216">
      <w:pPr>
        <w:spacing w:line="240" w:lineRule="auto"/>
        <w:ind w:firstLine="708"/>
        <w:jc w:val="both"/>
      </w:pPr>
      <w:r w:rsidRPr="0002668C">
        <w:t>“Online eğitim öğrencinin kendisine olan özgüvenini arttırır” ifadesine araştırmaya katılan katılımcıların %</w:t>
      </w:r>
      <w:r w:rsidR="00CC310C" w:rsidRPr="0002668C">
        <w:t>36,7’si</w:t>
      </w:r>
      <w:r w:rsidR="00C55F88">
        <w:t xml:space="preserve"> </w:t>
      </w:r>
      <w:r w:rsidRPr="0002668C">
        <w:t>(n:</w:t>
      </w:r>
      <w:r w:rsidR="00C55F88">
        <w:t xml:space="preserve"> </w:t>
      </w:r>
      <w:r w:rsidR="00CC310C" w:rsidRPr="0002668C">
        <w:t>967</w:t>
      </w:r>
      <w:r w:rsidRPr="0002668C">
        <w:t>) katılmıyorum, %</w:t>
      </w:r>
      <w:r w:rsidR="00CC310C" w:rsidRPr="0002668C">
        <w:t>19,7’si</w:t>
      </w:r>
      <w:r w:rsidR="00C55F88">
        <w:t xml:space="preserve"> </w:t>
      </w:r>
      <w:r w:rsidRPr="0002668C">
        <w:t>(n:</w:t>
      </w:r>
      <w:r w:rsidR="00C55F88">
        <w:t xml:space="preserve"> </w:t>
      </w:r>
      <w:r w:rsidR="00CC310C" w:rsidRPr="0002668C">
        <w:t>519</w:t>
      </w:r>
      <w:r w:rsidRPr="0002668C">
        <w:t>) kısmen katılmıyorum, %</w:t>
      </w:r>
      <w:r w:rsidR="00CC310C" w:rsidRPr="0002668C">
        <w:t>25,6’sı</w:t>
      </w:r>
      <w:r w:rsidR="00C55F88">
        <w:t xml:space="preserve"> </w:t>
      </w:r>
      <w:r w:rsidRPr="0002668C">
        <w:t>(n:</w:t>
      </w:r>
      <w:r w:rsidR="00C55F88">
        <w:t xml:space="preserve"> </w:t>
      </w:r>
      <w:r w:rsidR="00CC310C" w:rsidRPr="0002668C">
        <w:t>675</w:t>
      </w:r>
      <w:r w:rsidRPr="0002668C">
        <w:t>) kararsızım, %</w:t>
      </w:r>
      <w:r w:rsidR="00CC310C" w:rsidRPr="0002668C">
        <w:t>9,6’sı</w:t>
      </w:r>
      <w:r w:rsidR="00C55F88">
        <w:t xml:space="preserve"> </w:t>
      </w:r>
      <w:r w:rsidRPr="0002668C">
        <w:t>(n:</w:t>
      </w:r>
      <w:r w:rsidR="00C55F88">
        <w:t xml:space="preserve"> </w:t>
      </w:r>
      <w:r w:rsidR="00CC310C" w:rsidRPr="0002668C">
        <w:t>254</w:t>
      </w:r>
      <w:r w:rsidRPr="0002668C">
        <w:t>) kısmen katılıyorum, %</w:t>
      </w:r>
      <w:r w:rsidR="00CC310C" w:rsidRPr="0002668C">
        <w:t>8,5’i</w:t>
      </w:r>
      <w:r w:rsidR="00C55F88">
        <w:t xml:space="preserve"> </w:t>
      </w:r>
      <w:r w:rsidRPr="0002668C">
        <w:t>(n:</w:t>
      </w:r>
      <w:r w:rsidR="00C55F88">
        <w:t xml:space="preserve"> </w:t>
      </w:r>
      <w:r w:rsidR="00CC310C" w:rsidRPr="0002668C">
        <w:t>223</w:t>
      </w:r>
      <w:r w:rsidRPr="0002668C">
        <w:t xml:space="preserve">) katılıyorum cevabını </w:t>
      </w:r>
      <w:r w:rsidR="006369ED" w:rsidRPr="0002668C">
        <w:t>vermiştir (</w:t>
      </w:r>
      <w:r w:rsidR="00B85855">
        <w:t>Grafik</w:t>
      </w:r>
      <w:r w:rsidR="00C55F88">
        <w:t xml:space="preserve"> </w:t>
      </w:r>
      <w:r w:rsidR="00B85855">
        <w:t>35</w:t>
      </w:r>
      <w:r w:rsidR="00AB2585" w:rsidRPr="0002668C">
        <w:t>)</w:t>
      </w:r>
      <w:r w:rsidRPr="0002668C">
        <w:t>.</w:t>
      </w:r>
    </w:p>
    <w:p w14:paraId="4CABF4C5" w14:textId="0043B023" w:rsidR="00EB20B6" w:rsidRPr="0002668C" w:rsidRDefault="00EB20B6" w:rsidP="00436216">
      <w:pPr>
        <w:spacing w:line="240" w:lineRule="auto"/>
        <w:jc w:val="both"/>
        <w:rPr>
          <w:b/>
          <w:bCs/>
        </w:rPr>
      </w:pPr>
      <w:r w:rsidRPr="0002668C">
        <w:rPr>
          <w:b/>
          <w:bCs/>
        </w:rPr>
        <w:t>Online Eğitimde Uygun Çalışma Yöntemi</w:t>
      </w:r>
    </w:p>
    <w:p w14:paraId="3FC8E796" w14:textId="7787C6A7" w:rsidR="00EB20B6" w:rsidRPr="0002668C" w:rsidRDefault="00EB20B6" w:rsidP="00436216">
      <w:pPr>
        <w:spacing w:line="240" w:lineRule="auto"/>
        <w:ind w:firstLine="708"/>
        <w:jc w:val="both"/>
      </w:pPr>
      <w:r w:rsidRPr="0002668C">
        <w:t>“Online eğitim öğrencinin kendine uygun çalışma yöntemini bulmasına yardımcı olur” ifadesine araştırmaya katılan katılımcıların %</w:t>
      </w:r>
      <w:r w:rsidR="00CC310C" w:rsidRPr="0002668C">
        <w:t>21</w:t>
      </w:r>
      <w:r w:rsidRPr="0002668C">
        <w:t>,4’ü</w:t>
      </w:r>
      <w:r w:rsidR="00C55F88">
        <w:t xml:space="preserve"> </w:t>
      </w:r>
      <w:r w:rsidRPr="0002668C">
        <w:t>(n:</w:t>
      </w:r>
      <w:r w:rsidR="00C55F88">
        <w:t xml:space="preserve"> </w:t>
      </w:r>
      <w:r w:rsidR="00CC310C" w:rsidRPr="0002668C">
        <w:t>564</w:t>
      </w:r>
      <w:r w:rsidRPr="0002668C">
        <w:t>) katılmıyorum, %1</w:t>
      </w:r>
      <w:r w:rsidR="00CC310C" w:rsidRPr="0002668C">
        <w:t>3,5’i</w:t>
      </w:r>
      <w:r w:rsidR="00C55F88">
        <w:t xml:space="preserve"> </w:t>
      </w:r>
      <w:r w:rsidRPr="0002668C">
        <w:t>(n:</w:t>
      </w:r>
      <w:r w:rsidR="00C55F88">
        <w:t xml:space="preserve"> </w:t>
      </w:r>
      <w:r w:rsidR="00CC310C" w:rsidRPr="0002668C">
        <w:t>357</w:t>
      </w:r>
      <w:r w:rsidRPr="0002668C">
        <w:t>) kısmen katılmıyorum, %22,</w:t>
      </w:r>
      <w:r w:rsidR="00CC310C" w:rsidRPr="0002668C">
        <w:t>2</w:t>
      </w:r>
      <w:r w:rsidRPr="0002668C">
        <w:t>’</w:t>
      </w:r>
      <w:r w:rsidR="00CC310C" w:rsidRPr="0002668C">
        <w:t>s</w:t>
      </w:r>
      <w:r w:rsidRPr="0002668C">
        <w:t>i</w:t>
      </w:r>
      <w:r w:rsidR="00C55F88">
        <w:t xml:space="preserve"> </w:t>
      </w:r>
      <w:r w:rsidRPr="0002668C">
        <w:t>(n:</w:t>
      </w:r>
      <w:r w:rsidR="00C55F88">
        <w:t xml:space="preserve"> </w:t>
      </w:r>
      <w:r w:rsidR="00CC310C" w:rsidRPr="0002668C">
        <w:t>586</w:t>
      </w:r>
      <w:r w:rsidRPr="0002668C">
        <w:t>) kararsızım, %2</w:t>
      </w:r>
      <w:r w:rsidR="00CC310C" w:rsidRPr="0002668C">
        <w:t>2,8’i</w:t>
      </w:r>
      <w:r w:rsidR="00C55F88">
        <w:t xml:space="preserve"> </w:t>
      </w:r>
      <w:r w:rsidRPr="0002668C">
        <w:t>(n:</w:t>
      </w:r>
      <w:r w:rsidR="00C55F88">
        <w:t xml:space="preserve"> </w:t>
      </w:r>
      <w:r w:rsidR="00CC310C" w:rsidRPr="0002668C">
        <w:t>602</w:t>
      </w:r>
      <w:r w:rsidRPr="0002668C">
        <w:t>) kısmen katılıyorum, %</w:t>
      </w:r>
      <w:r w:rsidR="00CC310C" w:rsidRPr="0002668C">
        <w:t>20,1’</w:t>
      </w:r>
      <w:r w:rsidRPr="0002668C">
        <w:t>i</w:t>
      </w:r>
      <w:r w:rsidR="00C55F88">
        <w:t xml:space="preserve"> </w:t>
      </w:r>
      <w:r w:rsidRPr="0002668C">
        <w:t>(n:</w:t>
      </w:r>
      <w:r w:rsidR="00C55F88">
        <w:t xml:space="preserve"> </w:t>
      </w:r>
      <w:r w:rsidR="00CC310C" w:rsidRPr="0002668C">
        <w:t>529</w:t>
      </w:r>
      <w:r w:rsidRPr="0002668C">
        <w:t xml:space="preserve">) katılıyorum cevabını </w:t>
      </w:r>
      <w:r w:rsidR="006369ED" w:rsidRPr="0002668C">
        <w:t>vermiştir (</w:t>
      </w:r>
      <w:r w:rsidR="00B85855">
        <w:t>Grafik</w:t>
      </w:r>
      <w:r w:rsidR="00C55F88">
        <w:t xml:space="preserve"> </w:t>
      </w:r>
      <w:r w:rsidR="00B85855">
        <w:t>35</w:t>
      </w:r>
      <w:r w:rsidR="00AB2585" w:rsidRPr="0002668C">
        <w:t>)</w:t>
      </w:r>
      <w:r w:rsidRPr="0002668C">
        <w:t>.</w:t>
      </w:r>
    </w:p>
    <w:p w14:paraId="0F3A20D8" w14:textId="2FD16454" w:rsidR="00EB20B6" w:rsidRPr="0002668C" w:rsidRDefault="00EB20B6" w:rsidP="00436216">
      <w:pPr>
        <w:spacing w:line="240" w:lineRule="auto"/>
        <w:jc w:val="both"/>
        <w:rPr>
          <w:b/>
          <w:bCs/>
        </w:rPr>
      </w:pPr>
      <w:r w:rsidRPr="0002668C">
        <w:rPr>
          <w:b/>
          <w:bCs/>
        </w:rPr>
        <w:t>Online Eğitimde Öğrencinin Araştırma Yönü</w:t>
      </w:r>
    </w:p>
    <w:p w14:paraId="0F02AD48" w14:textId="2EDCE97C" w:rsidR="00EB20B6" w:rsidRPr="0002668C" w:rsidRDefault="00EB20B6" w:rsidP="00436216">
      <w:pPr>
        <w:spacing w:line="240" w:lineRule="auto"/>
        <w:ind w:firstLine="708"/>
        <w:jc w:val="both"/>
      </w:pPr>
      <w:r w:rsidRPr="0002668C">
        <w:t>“Online eğitim öğrencinin araştırma yapma isteğini ve imkanını artırır” ifadesine araştırmaya katılan katılımcıların %</w:t>
      </w:r>
      <w:r w:rsidR="00CC310C" w:rsidRPr="0002668C">
        <w:t>28,8’i</w:t>
      </w:r>
      <w:r w:rsidR="00C55F88">
        <w:t xml:space="preserve"> </w:t>
      </w:r>
      <w:r w:rsidRPr="0002668C">
        <w:t>(n:</w:t>
      </w:r>
      <w:r w:rsidR="00C55F88">
        <w:t xml:space="preserve"> </w:t>
      </w:r>
      <w:r w:rsidR="00CC310C" w:rsidRPr="0002668C">
        <w:t>761</w:t>
      </w:r>
      <w:r w:rsidRPr="0002668C">
        <w:t>) katılmıyorum, %1</w:t>
      </w:r>
      <w:r w:rsidR="00CC310C" w:rsidRPr="0002668C">
        <w:t>7,9’u</w:t>
      </w:r>
      <w:r w:rsidR="00C55F88">
        <w:t xml:space="preserve"> </w:t>
      </w:r>
      <w:r w:rsidRPr="0002668C">
        <w:t>(n:</w:t>
      </w:r>
      <w:r w:rsidR="00C55F88">
        <w:t xml:space="preserve"> </w:t>
      </w:r>
      <w:r w:rsidR="00CC310C" w:rsidRPr="0002668C">
        <w:t>472</w:t>
      </w:r>
      <w:r w:rsidRPr="0002668C">
        <w:t>) kısmen katılmıyorum, %</w:t>
      </w:r>
      <w:r w:rsidR="00CC310C" w:rsidRPr="0002668C">
        <w:t>20,9’u</w:t>
      </w:r>
      <w:r w:rsidR="00C55F88">
        <w:t xml:space="preserve"> </w:t>
      </w:r>
      <w:r w:rsidRPr="0002668C">
        <w:t>(n:</w:t>
      </w:r>
      <w:r w:rsidR="00C55F88">
        <w:t xml:space="preserve"> </w:t>
      </w:r>
      <w:r w:rsidR="00CC310C" w:rsidRPr="0002668C">
        <w:t>551</w:t>
      </w:r>
      <w:r w:rsidRPr="0002668C">
        <w:t>) kararsızım, %</w:t>
      </w:r>
      <w:r w:rsidR="00CC310C" w:rsidRPr="0002668C">
        <w:t>17,3’ü</w:t>
      </w:r>
      <w:r w:rsidR="00C55F88">
        <w:t xml:space="preserve"> </w:t>
      </w:r>
      <w:r w:rsidRPr="0002668C">
        <w:t>(n:</w:t>
      </w:r>
      <w:r w:rsidR="00C55F88">
        <w:t xml:space="preserve"> </w:t>
      </w:r>
      <w:r w:rsidR="00CC310C" w:rsidRPr="0002668C">
        <w:t>456</w:t>
      </w:r>
      <w:r w:rsidRPr="0002668C">
        <w:t>) kısmen katılıyorum, %</w:t>
      </w:r>
      <w:r w:rsidR="00CC310C" w:rsidRPr="0002668C">
        <w:t>15,1’i</w:t>
      </w:r>
      <w:r w:rsidR="00C55F88">
        <w:t xml:space="preserve"> </w:t>
      </w:r>
      <w:r w:rsidRPr="0002668C">
        <w:t>(n:</w:t>
      </w:r>
      <w:r w:rsidR="00C55F88">
        <w:t xml:space="preserve"> </w:t>
      </w:r>
      <w:r w:rsidR="00CC310C" w:rsidRPr="0002668C">
        <w:t>398</w:t>
      </w:r>
      <w:r w:rsidRPr="0002668C">
        <w:t xml:space="preserve">) katılıyorum cevabını </w:t>
      </w:r>
      <w:r w:rsidR="006369ED" w:rsidRPr="0002668C">
        <w:t>vermiştir (</w:t>
      </w:r>
      <w:r w:rsidR="00B85855">
        <w:t>Grafik</w:t>
      </w:r>
      <w:r w:rsidR="00C55F88">
        <w:t xml:space="preserve"> </w:t>
      </w:r>
      <w:r w:rsidR="00B85855">
        <w:t>35</w:t>
      </w:r>
      <w:r w:rsidR="00AB2585" w:rsidRPr="0002668C">
        <w:t>)</w:t>
      </w:r>
      <w:r w:rsidRPr="0002668C">
        <w:t>.</w:t>
      </w:r>
    </w:p>
    <w:p w14:paraId="6E3BB1F3" w14:textId="77777777" w:rsidR="009B1D8B" w:rsidRDefault="009B1D8B" w:rsidP="00436216">
      <w:pPr>
        <w:spacing w:line="240" w:lineRule="auto"/>
        <w:jc w:val="both"/>
        <w:rPr>
          <w:b/>
          <w:bCs/>
        </w:rPr>
      </w:pPr>
    </w:p>
    <w:p w14:paraId="7AE5E3C4" w14:textId="78C665C8" w:rsidR="00EB20B6" w:rsidRPr="0002668C" w:rsidRDefault="00EB20B6" w:rsidP="00436216">
      <w:pPr>
        <w:spacing w:line="240" w:lineRule="auto"/>
        <w:jc w:val="both"/>
        <w:rPr>
          <w:b/>
          <w:bCs/>
        </w:rPr>
      </w:pPr>
      <w:r w:rsidRPr="0002668C">
        <w:rPr>
          <w:b/>
          <w:bCs/>
        </w:rPr>
        <w:lastRenderedPageBreak/>
        <w:t>Online Eğitimde Öğrencinin Ders Başarısı</w:t>
      </w:r>
    </w:p>
    <w:p w14:paraId="45F6FC36" w14:textId="6BF5F46A" w:rsidR="00EB20B6" w:rsidRPr="0002668C" w:rsidRDefault="00EB20B6" w:rsidP="00436216">
      <w:pPr>
        <w:spacing w:line="240" w:lineRule="auto"/>
        <w:ind w:firstLine="708"/>
        <w:jc w:val="both"/>
      </w:pPr>
      <w:r w:rsidRPr="0002668C">
        <w:t>“Online eğitim öğrencinin derslerindeki başarısını arttırır” ifadesine araştırmaya katılan katılımcıların %</w:t>
      </w:r>
      <w:r w:rsidR="00CC310C" w:rsidRPr="0002668C">
        <w:t>33,5’i</w:t>
      </w:r>
      <w:r w:rsidR="00C55F88">
        <w:t xml:space="preserve"> </w:t>
      </w:r>
      <w:r w:rsidRPr="0002668C">
        <w:t>(n:</w:t>
      </w:r>
      <w:r w:rsidR="00C55F88">
        <w:t xml:space="preserve"> </w:t>
      </w:r>
      <w:r w:rsidR="00CC310C" w:rsidRPr="0002668C">
        <w:t>883</w:t>
      </w:r>
      <w:r w:rsidRPr="0002668C">
        <w:t>) katılmıyorum, %</w:t>
      </w:r>
      <w:r w:rsidR="00CC310C" w:rsidRPr="0002668C">
        <w:t>16,8’i</w:t>
      </w:r>
      <w:r w:rsidR="00C55F88">
        <w:t xml:space="preserve"> </w:t>
      </w:r>
      <w:r w:rsidRPr="0002668C">
        <w:t>(n:</w:t>
      </w:r>
      <w:r w:rsidR="00C55F88">
        <w:t xml:space="preserve"> </w:t>
      </w:r>
      <w:r w:rsidR="00CC310C" w:rsidRPr="0002668C">
        <w:t>443</w:t>
      </w:r>
      <w:r w:rsidRPr="0002668C">
        <w:t>) kısmen katılmıyorum, %</w:t>
      </w:r>
      <w:r w:rsidR="00CC310C" w:rsidRPr="0002668C">
        <w:t>25,9’u</w:t>
      </w:r>
      <w:r w:rsidR="00C55F88">
        <w:t xml:space="preserve"> </w:t>
      </w:r>
      <w:r w:rsidRPr="0002668C">
        <w:t>(n:</w:t>
      </w:r>
      <w:r w:rsidR="00C55F88">
        <w:t xml:space="preserve"> </w:t>
      </w:r>
      <w:r w:rsidR="00CC310C" w:rsidRPr="0002668C">
        <w:t>683</w:t>
      </w:r>
      <w:r w:rsidRPr="0002668C">
        <w:t>) kararsızım, %</w:t>
      </w:r>
      <w:r w:rsidR="00CC310C" w:rsidRPr="0002668C">
        <w:t>11,8’i</w:t>
      </w:r>
      <w:r w:rsidR="00C55F88">
        <w:t xml:space="preserve"> </w:t>
      </w:r>
      <w:r w:rsidRPr="0002668C">
        <w:t>(n:</w:t>
      </w:r>
      <w:r w:rsidR="00C55F88">
        <w:t xml:space="preserve"> </w:t>
      </w:r>
      <w:r w:rsidR="00CC310C" w:rsidRPr="0002668C">
        <w:t>310</w:t>
      </w:r>
      <w:r w:rsidRPr="0002668C">
        <w:t>) kısmen katılıyorum, %</w:t>
      </w:r>
      <w:r w:rsidR="00CC310C" w:rsidRPr="0002668C">
        <w:t>12,1’i</w:t>
      </w:r>
      <w:r w:rsidR="00C55F88">
        <w:t xml:space="preserve"> </w:t>
      </w:r>
      <w:r w:rsidRPr="0002668C">
        <w:t>(n:</w:t>
      </w:r>
      <w:r w:rsidR="00C55F88">
        <w:t xml:space="preserve"> </w:t>
      </w:r>
      <w:r w:rsidR="00CC310C" w:rsidRPr="0002668C">
        <w:t>319</w:t>
      </w:r>
      <w:r w:rsidRPr="0002668C">
        <w:t xml:space="preserve">) katılıyorum cevabını </w:t>
      </w:r>
      <w:r w:rsidR="006369ED" w:rsidRPr="0002668C">
        <w:t>vermiştir (</w:t>
      </w:r>
      <w:r w:rsidR="004D495B">
        <w:t>Grafik</w:t>
      </w:r>
      <w:r w:rsidR="00C55F88">
        <w:t xml:space="preserve"> </w:t>
      </w:r>
      <w:r w:rsidR="004D495B">
        <w:t>35</w:t>
      </w:r>
      <w:r w:rsidR="00AB2585" w:rsidRPr="0002668C">
        <w:t>)</w:t>
      </w:r>
      <w:r w:rsidRPr="0002668C">
        <w:t>.</w:t>
      </w:r>
    </w:p>
    <w:p w14:paraId="0B3A064D" w14:textId="37CCEEAF" w:rsidR="00135335" w:rsidRPr="0002668C" w:rsidRDefault="005428CE" w:rsidP="00436216">
      <w:pPr>
        <w:spacing w:line="240" w:lineRule="auto"/>
        <w:jc w:val="both"/>
        <w:rPr>
          <w:b/>
          <w:bCs/>
        </w:rPr>
      </w:pPr>
      <w:r w:rsidRPr="0002668C">
        <w:rPr>
          <w:noProof/>
        </w:rPr>
        <w:drawing>
          <wp:inline distT="0" distB="0" distL="0" distR="0" wp14:anchorId="1C84AF32" wp14:editId="24A2132D">
            <wp:extent cx="5760720" cy="2383790"/>
            <wp:effectExtent l="0" t="0" r="0" b="0"/>
            <wp:docPr id="35" name="Grafik 35">
              <a:extLst xmlns:a="http://schemas.openxmlformats.org/drawingml/2006/main">
                <a:ext uri="{FF2B5EF4-FFF2-40B4-BE49-F238E27FC236}">
                  <a16:creationId xmlns:a16="http://schemas.microsoft.com/office/drawing/2014/main" id="{D2D79BF1-76D3-C344-9EF5-6DB00DA798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0C1F860A" w14:textId="04DF728C" w:rsidR="00EB20B6" w:rsidRPr="0002668C" w:rsidRDefault="00EB20B6" w:rsidP="00436216">
      <w:pPr>
        <w:spacing w:line="240" w:lineRule="auto"/>
        <w:jc w:val="both"/>
        <w:rPr>
          <w:b/>
          <w:bCs/>
        </w:rPr>
      </w:pPr>
      <w:r w:rsidRPr="0002668C">
        <w:rPr>
          <w:b/>
          <w:bCs/>
        </w:rPr>
        <w:t>Online Eğitim ve Tıp Eğitimindeki Pratik Eğitim</w:t>
      </w:r>
    </w:p>
    <w:p w14:paraId="75B9D2D4" w14:textId="55AE7374" w:rsidR="00EB20B6" w:rsidRPr="0002668C" w:rsidRDefault="00EB20B6" w:rsidP="00436216">
      <w:pPr>
        <w:spacing w:line="240" w:lineRule="auto"/>
        <w:ind w:firstLine="708"/>
        <w:jc w:val="both"/>
      </w:pPr>
      <w:r w:rsidRPr="0002668C">
        <w:t>“Laboratuvar eğitimi, online eğitim ile gerçekleştirilebilir” ifadesine araştırmaya katılan katılımcıların %</w:t>
      </w:r>
      <w:r w:rsidR="00CC310C" w:rsidRPr="0002668C">
        <w:t>58,2’i</w:t>
      </w:r>
      <w:r w:rsidR="000E3EE6">
        <w:t xml:space="preserve"> </w:t>
      </w:r>
      <w:r w:rsidRPr="0002668C">
        <w:t>(n:</w:t>
      </w:r>
      <w:r w:rsidR="000E3EE6">
        <w:t xml:space="preserve"> </w:t>
      </w:r>
      <w:r w:rsidR="00CC310C" w:rsidRPr="0002668C">
        <w:t>1536</w:t>
      </w:r>
      <w:r w:rsidRPr="0002668C">
        <w:t>) katılmıyorum, %</w:t>
      </w:r>
      <w:r w:rsidR="00CC310C" w:rsidRPr="0002668C">
        <w:t>14,1’i</w:t>
      </w:r>
      <w:r w:rsidR="000E3EE6">
        <w:t xml:space="preserve"> </w:t>
      </w:r>
      <w:r w:rsidRPr="0002668C">
        <w:t>(n:</w:t>
      </w:r>
      <w:r w:rsidR="000E3EE6">
        <w:t xml:space="preserve"> </w:t>
      </w:r>
      <w:r w:rsidR="00CC310C" w:rsidRPr="0002668C">
        <w:t>373</w:t>
      </w:r>
      <w:r w:rsidRPr="0002668C">
        <w:t>) kısmen katılmıyorum, %</w:t>
      </w:r>
      <w:r w:rsidR="00CC310C" w:rsidRPr="0002668C">
        <w:t>10,7’si</w:t>
      </w:r>
      <w:r w:rsidR="000E3EE6">
        <w:t xml:space="preserve"> </w:t>
      </w:r>
      <w:r w:rsidRPr="0002668C">
        <w:t>(n:</w:t>
      </w:r>
      <w:r w:rsidR="000E3EE6">
        <w:t xml:space="preserve"> </w:t>
      </w:r>
      <w:r w:rsidR="00CC310C" w:rsidRPr="0002668C">
        <w:t>281</w:t>
      </w:r>
      <w:r w:rsidRPr="0002668C">
        <w:t>) kararsızım, %</w:t>
      </w:r>
      <w:r w:rsidR="00CC310C" w:rsidRPr="0002668C">
        <w:t>8</w:t>
      </w:r>
      <w:r w:rsidRPr="0002668C">
        <w:t>,6’sı</w:t>
      </w:r>
      <w:r w:rsidR="000E3EE6">
        <w:t xml:space="preserve"> </w:t>
      </w:r>
      <w:r w:rsidRPr="0002668C">
        <w:t>(n:</w:t>
      </w:r>
      <w:r w:rsidR="000E3EE6">
        <w:t xml:space="preserve"> </w:t>
      </w:r>
      <w:r w:rsidR="00CC310C" w:rsidRPr="0002668C">
        <w:t>226</w:t>
      </w:r>
      <w:r w:rsidRPr="0002668C">
        <w:t>) kısmen katılıyorum, %</w:t>
      </w:r>
      <w:r w:rsidR="00CC310C" w:rsidRPr="0002668C">
        <w:t>8,4’ü</w:t>
      </w:r>
      <w:r w:rsidR="000E3EE6">
        <w:t xml:space="preserve"> </w:t>
      </w:r>
      <w:r w:rsidRPr="0002668C">
        <w:t>(n:</w:t>
      </w:r>
      <w:r w:rsidR="000E3EE6">
        <w:t xml:space="preserve"> </w:t>
      </w:r>
      <w:r w:rsidR="00CC310C" w:rsidRPr="0002668C">
        <w:t>222</w:t>
      </w:r>
      <w:r w:rsidRPr="0002668C">
        <w:t>) katılıyorum cevabını vermiştir</w:t>
      </w:r>
      <w:r w:rsidR="00B85855">
        <w:t xml:space="preserve"> (Grafik</w:t>
      </w:r>
      <w:r w:rsidR="000E3EE6">
        <w:t xml:space="preserve"> </w:t>
      </w:r>
      <w:r w:rsidR="00B85855">
        <w:t>36)</w:t>
      </w:r>
      <w:r w:rsidRPr="0002668C">
        <w:t>.</w:t>
      </w:r>
    </w:p>
    <w:p w14:paraId="17A90138" w14:textId="2090072E" w:rsidR="00EB20B6" w:rsidRPr="0002668C" w:rsidRDefault="00EB20B6" w:rsidP="00436216">
      <w:pPr>
        <w:spacing w:line="240" w:lineRule="auto"/>
        <w:ind w:firstLine="708"/>
        <w:jc w:val="both"/>
      </w:pPr>
      <w:r w:rsidRPr="0002668C">
        <w:t>“Klinik uygulamalar, online eğitim ile gerçekleştirilebilir”</w:t>
      </w:r>
      <w:r w:rsidR="000D561B" w:rsidRPr="0002668C">
        <w:t xml:space="preserve"> ifadesine araştırmaya katılan katılımcıların %70’i</w:t>
      </w:r>
      <w:r w:rsidR="00547F3F">
        <w:t xml:space="preserve"> </w:t>
      </w:r>
      <w:r w:rsidR="000D561B" w:rsidRPr="0002668C">
        <w:t>(n:</w:t>
      </w:r>
      <w:r w:rsidR="00547F3F">
        <w:t xml:space="preserve"> </w:t>
      </w:r>
      <w:r w:rsidR="000D561B" w:rsidRPr="0002668C">
        <w:t>1847) katılmıyorum, %12,1’i</w:t>
      </w:r>
      <w:r w:rsidR="00547F3F">
        <w:t xml:space="preserve"> </w:t>
      </w:r>
      <w:r w:rsidR="000D561B" w:rsidRPr="0002668C">
        <w:t>(n:</w:t>
      </w:r>
      <w:r w:rsidR="00547F3F">
        <w:t xml:space="preserve"> </w:t>
      </w:r>
      <w:r w:rsidR="000D561B" w:rsidRPr="0002668C">
        <w:t>319) kısmen katılmıyorum, %9,6’sı</w:t>
      </w:r>
      <w:r w:rsidR="00547F3F">
        <w:t xml:space="preserve"> </w:t>
      </w:r>
      <w:r w:rsidR="000D561B" w:rsidRPr="0002668C">
        <w:t>(n:</w:t>
      </w:r>
      <w:r w:rsidR="00547F3F">
        <w:t xml:space="preserve"> </w:t>
      </w:r>
      <w:r w:rsidR="000D561B" w:rsidRPr="0002668C">
        <w:t>254) kararsızım, %3,8’i</w:t>
      </w:r>
      <w:r w:rsidR="00547F3F">
        <w:t xml:space="preserve"> </w:t>
      </w:r>
      <w:r w:rsidR="000D561B" w:rsidRPr="0002668C">
        <w:t>(n:</w:t>
      </w:r>
      <w:r w:rsidR="00547F3F">
        <w:t xml:space="preserve"> </w:t>
      </w:r>
      <w:r w:rsidR="000D561B" w:rsidRPr="0002668C">
        <w:t>100) kısmen katılıyorum, %4,5’i</w:t>
      </w:r>
      <w:r w:rsidR="00547F3F">
        <w:t xml:space="preserve"> </w:t>
      </w:r>
      <w:r w:rsidR="000D561B" w:rsidRPr="0002668C">
        <w:t>(n:</w:t>
      </w:r>
      <w:r w:rsidR="00547F3F">
        <w:t xml:space="preserve"> </w:t>
      </w:r>
      <w:r w:rsidR="000D561B" w:rsidRPr="0002668C">
        <w:t>118) katılıyorum cevabını vermiştir</w:t>
      </w:r>
      <w:r w:rsidR="00B85855">
        <w:t xml:space="preserve"> (Grafik</w:t>
      </w:r>
      <w:r w:rsidR="00547F3F">
        <w:t xml:space="preserve"> </w:t>
      </w:r>
      <w:r w:rsidR="00B85855">
        <w:t>36)</w:t>
      </w:r>
      <w:r w:rsidR="000D561B" w:rsidRPr="0002668C">
        <w:t>.</w:t>
      </w:r>
    </w:p>
    <w:p w14:paraId="1C717737" w14:textId="5070219D" w:rsidR="00EB20B6" w:rsidRPr="0002668C" w:rsidRDefault="00EB20B6" w:rsidP="00436216">
      <w:pPr>
        <w:spacing w:line="240" w:lineRule="auto"/>
        <w:ind w:firstLine="708"/>
        <w:jc w:val="both"/>
      </w:pPr>
      <w:r w:rsidRPr="0002668C">
        <w:t>“Hastanede staj yapmadan sadece online eğitimle yeterli becerilere sahip bir hekim yetiştirilebilir”</w:t>
      </w:r>
      <w:r w:rsidR="000D561B" w:rsidRPr="0002668C">
        <w:t xml:space="preserve"> ifadesine araştırmaya katılan katılımcıların %82,7’si</w:t>
      </w:r>
      <w:r w:rsidR="00547F3F">
        <w:t xml:space="preserve"> </w:t>
      </w:r>
      <w:r w:rsidR="000D561B" w:rsidRPr="0002668C">
        <w:t>(n:</w:t>
      </w:r>
      <w:r w:rsidR="00547F3F">
        <w:t xml:space="preserve"> </w:t>
      </w:r>
      <w:r w:rsidR="000D561B" w:rsidRPr="0002668C">
        <w:t>2</w:t>
      </w:r>
      <w:r w:rsidR="00547F3F">
        <w:t>.</w:t>
      </w:r>
      <w:r w:rsidR="000D561B" w:rsidRPr="0002668C">
        <w:t>181) katılmıyorum, %8,2’si</w:t>
      </w:r>
      <w:r w:rsidR="00547F3F">
        <w:t xml:space="preserve"> </w:t>
      </w:r>
      <w:r w:rsidR="000D561B" w:rsidRPr="0002668C">
        <w:t>(n:</w:t>
      </w:r>
      <w:r w:rsidR="00547F3F">
        <w:t xml:space="preserve"> </w:t>
      </w:r>
      <w:r w:rsidR="000D561B" w:rsidRPr="0002668C">
        <w:t>217) kısmen katılmıyorum, %4,6’sı</w:t>
      </w:r>
      <w:r w:rsidR="00547F3F">
        <w:t xml:space="preserve"> </w:t>
      </w:r>
      <w:r w:rsidR="000D561B" w:rsidRPr="0002668C">
        <w:t>(n:</w:t>
      </w:r>
      <w:r w:rsidR="00547F3F">
        <w:t xml:space="preserve"> </w:t>
      </w:r>
      <w:r w:rsidR="000D561B" w:rsidRPr="0002668C">
        <w:t>122) kararsızım, %2,3’ü</w:t>
      </w:r>
      <w:r w:rsidR="00547F3F">
        <w:t xml:space="preserve"> </w:t>
      </w:r>
      <w:r w:rsidR="000D561B" w:rsidRPr="0002668C">
        <w:t>(n:</w:t>
      </w:r>
      <w:r w:rsidR="00547F3F">
        <w:t xml:space="preserve"> </w:t>
      </w:r>
      <w:r w:rsidR="000D561B" w:rsidRPr="0002668C">
        <w:t>61) kısmen katılıyorum, %2,2’si</w:t>
      </w:r>
      <w:r w:rsidR="00547F3F">
        <w:t xml:space="preserve"> </w:t>
      </w:r>
      <w:r w:rsidR="000D561B" w:rsidRPr="0002668C">
        <w:t>(n:</w:t>
      </w:r>
      <w:r w:rsidR="00547F3F">
        <w:t xml:space="preserve"> </w:t>
      </w:r>
      <w:r w:rsidR="000D561B" w:rsidRPr="0002668C">
        <w:t>57) katılıyorum cevabını vermiştir</w:t>
      </w:r>
      <w:r w:rsidR="00B85855">
        <w:t xml:space="preserve"> (Grafik</w:t>
      </w:r>
      <w:r w:rsidR="00547F3F">
        <w:t xml:space="preserve"> </w:t>
      </w:r>
      <w:r w:rsidR="00B85855">
        <w:t>36)</w:t>
      </w:r>
      <w:r w:rsidR="000D561B" w:rsidRPr="0002668C">
        <w:t>.</w:t>
      </w:r>
    </w:p>
    <w:p w14:paraId="1FB71D4C" w14:textId="78C65CD2" w:rsidR="00EB20B6" w:rsidRPr="0002668C" w:rsidRDefault="00EB20B6" w:rsidP="00436216">
      <w:pPr>
        <w:spacing w:line="240" w:lineRule="auto"/>
        <w:ind w:firstLine="708"/>
        <w:jc w:val="both"/>
      </w:pPr>
      <w:r w:rsidRPr="0002668C">
        <w:t xml:space="preserve">“Teorik eğitimin online olarak yapılması öğrencinin daha fazla pratik eğitim görmesine </w:t>
      </w:r>
      <w:proofErr w:type="gramStart"/>
      <w:r w:rsidRPr="0002668C">
        <w:t>imkan</w:t>
      </w:r>
      <w:proofErr w:type="gramEnd"/>
      <w:r w:rsidRPr="0002668C">
        <w:t xml:space="preserve"> sağlayabilir”</w:t>
      </w:r>
      <w:r w:rsidR="000D561B" w:rsidRPr="0002668C">
        <w:t xml:space="preserve"> ifadesine araştırmaya katılan katılımcıların %27,4’ü</w:t>
      </w:r>
      <w:r w:rsidR="00547F3F">
        <w:t xml:space="preserve"> </w:t>
      </w:r>
      <w:r w:rsidR="000D561B" w:rsidRPr="0002668C">
        <w:t>(n:</w:t>
      </w:r>
      <w:r w:rsidR="00547F3F">
        <w:t xml:space="preserve"> </w:t>
      </w:r>
      <w:r w:rsidR="000D561B" w:rsidRPr="0002668C">
        <w:t>722) katılmıyorum, %10,7’si</w:t>
      </w:r>
      <w:r w:rsidR="00547F3F">
        <w:t xml:space="preserve"> </w:t>
      </w:r>
      <w:r w:rsidR="000D561B" w:rsidRPr="0002668C">
        <w:t>(n:</w:t>
      </w:r>
      <w:r w:rsidR="00547F3F">
        <w:t xml:space="preserve"> </w:t>
      </w:r>
      <w:r w:rsidR="000D561B" w:rsidRPr="0002668C">
        <w:t>282) kısmen katılmıyorum, %16’sı</w:t>
      </w:r>
      <w:r w:rsidR="00547F3F">
        <w:t xml:space="preserve"> </w:t>
      </w:r>
      <w:r w:rsidR="000D561B" w:rsidRPr="0002668C">
        <w:t>(n:</w:t>
      </w:r>
      <w:r w:rsidR="00547F3F">
        <w:t xml:space="preserve"> </w:t>
      </w:r>
      <w:r w:rsidR="000D561B" w:rsidRPr="0002668C">
        <w:t>423) kararsızım, %18,8’i</w:t>
      </w:r>
      <w:r w:rsidR="00547F3F">
        <w:t xml:space="preserve"> </w:t>
      </w:r>
      <w:r w:rsidR="000D561B" w:rsidRPr="0002668C">
        <w:t>(n:</w:t>
      </w:r>
      <w:r w:rsidR="00547F3F">
        <w:t xml:space="preserve"> </w:t>
      </w:r>
      <w:r w:rsidR="000D561B" w:rsidRPr="0002668C">
        <w:t>496) kısmen katılıyorum, %27,1’i</w:t>
      </w:r>
      <w:r w:rsidR="00547F3F">
        <w:t xml:space="preserve"> </w:t>
      </w:r>
      <w:r w:rsidR="000D561B" w:rsidRPr="0002668C">
        <w:t>(n:</w:t>
      </w:r>
      <w:r w:rsidR="00547F3F">
        <w:t xml:space="preserve"> </w:t>
      </w:r>
      <w:r w:rsidR="000D561B" w:rsidRPr="0002668C">
        <w:t>715) katılıyorum cevabını vermiştir</w:t>
      </w:r>
      <w:r w:rsidR="00B85855">
        <w:t xml:space="preserve"> (Grafik</w:t>
      </w:r>
      <w:r w:rsidR="00547F3F">
        <w:t xml:space="preserve"> </w:t>
      </w:r>
      <w:r w:rsidR="00B85855">
        <w:t>36)</w:t>
      </w:r>
      <w:r w:rsidR="000D561B" w:rsidRPr="0002668C">
        <w:t>.</w:t>
      </w:r>
    </w:p>
    <w:p w14:paraId="468CA836" w14:textId="6CE3EDDB" w:rsidR="00EB20B6" w:rsidRPr="0002668C" w:rsidRDefault="00EB20B6" w:rsidP="00436216">
      <w:pPr>
        <w:spacing w:line="240" w:lineRule="auto"/>
        <w:ind w:firstLine="708"/>
        <w:jc w:val="both"/>
      </w:pPr>
      <w:r w:rsidRPr="0002668C">
        <w:t>“</w:t>
      </w:r>
      <w:proofErr w:type="spellStart"/>
      <w:r w:rsidRPr="0002668C">
        <w:t>İntörnlük</w:t>
      </w:r>
      <w:proofErr w:type="spellEnd"/>
      <w:r w:rsidRPr="0002668C">
        <w:t xml:space="preserve"> eğitimi online olarak verilebilir”</w:t>
      </w:r>
      <w:r w:rsidR="000D561B" w:rsidRPr="0002668C">
        <w:t xml:space="preserve"> ifadesine araştırmaya katılan katılımcıların %79,6’sı</w:t>
      </w:r>
      <w:r w:rsidR="00547F3F">
        <w:t xml:space="preserve"> </w:t>
      </w:r>
      <w:r w:rsidR="000D561B" w:rsidRPr="0002668C">
        <w:t>(n:</w:t>
      </w:r>
      <w:r w:rsidR="00547F3F">
        <w:t xml:space="preserve"> </w:t>
      </w:r>
      <w:r w:rsidR="00D42E8C" w:rsidRPr="0002668C">
        <w:t>2</w:t>
      </w:r>
      <w:r w:rsidR="00547F3F">
        <w:t>.</w:t>
      </w:r>
      <w:r w:rsidR="00D42E8C" w:rsidRPr="0002668C">
        <w:t>100</w:t>
      </w:r>
      <w:r w:rsidR="000D561B" w:rsidRPr="0002668C">
        <w:t>) katılmıyorum, %</w:t>
      </w:r>
      <w:r w:rsidR="00D42E8C" w:rsidRPr="0002668C">
        <w:t>8,1’i</w:t>
      </w:r>
      <w:r w:rsidR="00547F3F">
        <w:t xml:space="preserve"> </w:t>
      </w:r>
      <w:r w:rsidR="000D561B" w:rsidRPr="0002668C">
        <w:t>(n:</w:t>
      </w:r>
      <w:r w:rsidR="00547F3F">
        <w:t xml:space="preserve"> </w:t>
      </w:r>
      <w:r w:rsidR="00D42E8C" w:rsidRPr="0002668C">
        <w:t>213</w:t>
      </w:r>
      <w:r w:rsidR="000D561B" w:rsidRPr="0002668C">
        <w:t>) kısmen katılmıyorum, %</w:t>
      </w:r>
      <w:r w:rsidR="00D42E8C" w:rsidRPr="0002668C">
        <w:t>6,3’ü</w:t>
      </w:r>
      <w:r w:rsidR="00547F3F">
        <w:t xml:space="preserve"> </w:t>
      </w:r>
      <w:r w:rsidR="000D561B" w:rsidRPr="0002668C">
        <w:t>(n:</w:t>
      </w:r>
      <w:r w:rsidR="00547F3F">
        <w:t xml:space="preserve"> </w:t>
      </w:r>
      <w:r w:rsidR="00D42E8C" w:rsidRPr="0002668C">
        <w:t>167</w:t>
      </w:r>
      <w:r w:rsidR="000D561B" w:rsidRPr="0002668C">
        <w:t>) kararsızım, %</w:t>
      </w:r>
      <w:r w:rsidR="00D42E8C" w:rsidRPr="0002668C">
        <w:t>2,4’ü</w:t>
      </w:r>
      <w:r w:rsidR="00547F3F">
        <w:t xml:space="preserve"> </w:t>
      </w:r>
      <w:r w:rsidR="000D561B" w:rsidRPr="0002668C">
        <w:t>(n:</w:t>
      </w:r>
      <w:r w:rsidR="00547F3F">
        <w:t xml:space="preserve"> </w:t>
      </w:r>
      <w:r w:rsidR="00D42E8C" w:rsidRPr="0002668C">
        <w:t>63</w:t>
      </w:r>
      <w:r w:rsidR="000D561B" w:rsidRPr="0002668C">
        <w:t>) kısmen katılıyorum, %</w:t>
      </w:r>
      <w:r w:rsidR="00D42E8C" w:rsidRPr="0002668C">
        <w:t>3,6’sı</w:t>
      </w:r>
      <w:r w:rsidR="00547F3F">
        <w:t xml:space="preserve"> </w:t>
      </w:r>
      <w:r w:rsidR="000D561B" w:rsidRPr="0002668C">
        <w:t>(n:</w:t>
      </w:r>
      <w:r w:rsidR="00547F3F">
        <w:t xml:space="preserve"> </w:t>
      </w:r>
      <w:r w:rsidR="00D42E8C" w:rsidRPr="0002668C">
        <w:t>95</w:t>
      </w:r>
      <w:r w:rsidR="000D561B" w:rsidRPr="0002668C">
        <w:t xml:space="preserve">) katılıyorum cevabını </w:t>
      </w:r>
      <w:r w:rsidR="006369ED" w:rsidRPr="0002668C">
        <w:t>vermiştir (</w:t>
      </w:r>
      <w:r w:rsidR="00B85855">
        <w:t>Grafik</w:t>
      </w:r>
      <w:r w:rsidR="00547F3F">
        <w:t xml:space="preserve"> </w:t>
      </w:r>
      <w:r w:rsidR="00B85855">
        <w:t>36</w:t>
      </w:r>
      <w:r w:rsidR="00AB2585" w:rsidRPr="0002668C">
        <w:t>)</w:t>
      </w:r>
      <w:r w:rsidR="000D561B" w:rsidRPr="0002668C">
        <w:t>.</w:t>
      </w:r>
    </w:p>
    <w:p w14:paraId="6FBC2F91" w14:textId="3BCAB1F0" w:rsidR="005428CE" w:rsidRPr="0002668C" w:rsidRDefault="005428CE" w:rsidP="00436216">
      <w:pPr>
        <w:spacing w:line="240" w:lineRule="auto"/>
        <w:jc w:val="both"/>
      </w:pPr>
      <w:r w:rsidRPr="0002668C">
        <w:rPr>
          <w:noProof/>
        </w:rPr>
        <w:lastRenderedPageBreak/>
        <w:drawing>
          <wp:inline distT="0" distB="0" distL="0" distR="0" wp14:anchorId="6A1927D7" wp14:editId="46C7E96A">
            <wp:extent cx="5876925" cy="2514600"/>
            <wp:effectExtent l="0" t="0" r="3175" b="0"/>
            <wp:docPr id="36" name="Grafik 36">
              <a:extLst xmlns:a="http://schemas.openxmlformats.org/drawingml/2006/main">
                <a:ext uri="{FF2B5EF4-FFF2-40B4-BE49-F238E27FC236}">
                  <a16:creationId xmlns:a16="http://schemas.microsoft.com/office/drawing/2014/main" id="{7B11C57B-9AE4-5A47-8A2D-D36DAD2A25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528EF4FA" w14:textId="77777777" w:rsidR="00EB20B6" w:rsidRPr="0002668C" w:rsidRDefault="00EB20B6" w:rsidP="00436216">
      <w:pPr>
        <w:spacing w:line="240" w:lineRule="auto"/>
        <w:jc w:val="both"/>
        <w:rPr>
          <w:b/>
          <w:bCs/>
        </w:rPr>
      </w:pPr>
      <w:r w:rsidRPr="0002668C">
        <w:rPr>
          <w:b/>
          <w:bCs/>
        </w:rPr>
        <w:t>Teorik Dersler ve Online Eğitim</w:t>
      </w:r>
    </w:p>
    <w:p w14:paraId="521529F0" w14:textId="7F28D747" w:rsidR="00EB20B6" w:rsidRPr="0002668C" w:rsidRDefault="00EB20B6" w:rsidP="00436216">
      <w:pPr>
        <w:spacing w:line="240" w:lineRule="auto"/>
        <w:ind w:firstLine="708"/>
        <w:jc w:val="both"/>
      </w:pPr>
      <w:r w:rsidRPr="0002668C">
        <w:t>“Teorik derslerin sınıf ortamı yerine online işlenmesini tercih ederim” ifadesine araştırmaya katılan katılımcıların %</w:t>
      </w:r>
      <w:r w:rsidR="00D42E8C" w:rsidRPr="0002668C">
        <w:t>43’ü</w:t>
      </w:r>
      <w:r w:rsidR="007733E2">
        <w:t xml:space="preserve"> </w:t>
      </w:r>
      <w:r w:rsidRPr="0002668C">
        <w:t>(n:</w:t>
      </w:r>
      <w:r w:rsidR="007733E2">
        <w:t xml:space="preserve"> </w:t>
      </w:r>
      <w:r w:rsidR="00D42E8C" w:rsidRPr="0002668C">
        <w:t>1</w:t>
      </w:r>
      <w:r w:rsidR="007733E2">
        <w:t>.</w:t>
      </w:r>
      <w:r w:rsidR="00D42E8C" w:rsidRPr="0002668C">
        <w:t>134</w:t>
      </w:r>
      <w:r w:rsidRPr="0002668C">
        <w:t xml:space="preserve">) </w:t>
      </w:r>
      <w:r w:rsidR="00D42E8C" w:rsidRPr="0002668C">
        <w:t>evet derken %57’si</w:t>
      </w:r>
      <w:r w:rsidR="007733E2">
        <w:t xml:space="preserve"> </w:t>
      </w:r>
      <w:r w:rsidR="00D42E8C" w:rsidRPr="0002668C">
        <w:t>(n:</w:t>
      </w:r>
      <w:r w:rsidR="007733E2">
        <w:t xml:space="preserve"> </w:t>
      </w:r>
      <w:r w:rsidR="00D42E8C" w:rsidRPr="0002668C">
        <w:t>1</w:t>
      </w:r>
      <w:r w:rsidR="007733E2">
        <w:t>.</w:t>
      </w:r>
      <w:r w:rsidR="00D42E8C" w:rsidRPr="0002668C">
        <w:t>504) hayır</w:t>
      </w:r>
      <w:r w:rsidRPr="0002668C">
        <w:t xml:space="preserve"> cevabını </w:t>
      </w:r>
      <w:r w:rsidR="006369ED" w:rsidRPr="0002668C">
        <w:t>vermiştir (</w:t>
      </w:r>
      <w:r w:rsidR="00AB2585" w:rsidRPr="0002668C">
        <w:t>Grafik</w:t>
      </w:r>
      <w:r w:rsidR="008F28F4">
        <w:t xml:space="preserve"> </w:t>
      </w:r>
      <w:r w:rsidR="00B85855">
        <w:t>3</w:t>
      </w:r>
      <w:r w:rsidR="00AB2585" w:rsidRPr="0002668C">
        <w:t>7)</w:t>
      </w:r>
      <w:r w:rsidRPr="0002668C">
        <w:t>.</w:t>
      </w:r>
    </w:p>
    <w:p w14:paraId="1507AC7A" w14:textId="3B05072A" w:rsidR="005428CE" w:rsidRPr="0002668C" w:rsidRDefault="005428CE" w:rsidP="00436216">
      <w:pPr>
        <w:spacing w:line="240" w:lineRule="auto"/>
        <w:jc w:val="both"/>
      </w:pPr>
      <w:r w:rsidRPr="0002668C">
        <w:rPr>
          <w:noProof/>
        </w:rPr>
        <w:drawing>
          <wp:inline distT="0" distB="0" distL="0" distR="0" wp14:anchorId="4AF0B27F" wp14:editId="4176662F">
            <wp:extent cx="5072514" cy="2656205"/>
            <wp:effectExtent l="0" t="0" r="0" b="0"/>
            <wp:docPr id="37" name="Grafik 37">
              <a:extLst xmlns:a="http://schemas.openxmlformats.org/drawingml/2006/main">
                <a:ext uri="{FF2B5EF4-FFF2-40B4-BE49-F238E27FC236}">
                  <a16:creationId xmlns:a16="http://schemas.microsoft.com/office/drawing/2014/main" id="{E60D86A6-E32C-074A-B3B4-CC5ECA5CAB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18320EB8" w14:textId="77777777" w:rsidR="0002668C" w:rsidRDefault="0002668C" w:rsidP="00436216">
      <w:pPr>
        <w:spacing w:line="240" w:lineRule="auto"/>
        <w:jc w:val="both"/>
        <w:rPr>
          <w:b/>
          <w:bCs/>
        </w:rPr>
      </w:pPr>
    </w:p>
    <w:p w14:paraId="7BEFE2BE" w14:textId="77777777" w:rsidR="009B1D8B" w:rsidRDefault="009B1D8B" w:rsidP="00436216">
      <w:pPr>
        <w:spacing w:line="240" w:lineRule="auto"/>
        <w:jc w:val="both"/>
        <w:rPr>
          <w:b/>
          <w:bCs/>
        </w:rPr>
      </w:pPr>
    </w:p>
    <w:p w14:paraId="274F2C55" w14:textId="77777777" w:rsidR="009B1D8B" w:rsidRDefault="009B1D8B" w:rsidP="00436216">
      <w:pPr>
        <w:spacing w:line="240" w:lineRule="auto"/>
        <w:jc w:val="both"/>
        <w:rPr>
          <w:b/>
          <w:bCs/>
        </w:rPr>
      </w:pPr>
    </w:p>
    <w:p w14:paraId="6174F002" w14:textId="77777777" w:rsidR="009B1D8B" w:rsidRDefault="009B1D8B" w:rsidP="00436216">
      <w:pPr>
        <w:spacing w:line="240" w:lineRule="auto"/>
        <w:jc w:val="both"/>
        <w:rPr>
          <w:b/>
          <w:bCs/>
        </w:rPr>
      </w:pPr>
    </w:p>
    <w:p w14:paraId="5136B4AD" w14:textId="77777777" w:rsidR="009B1D8B" w:rsidRDefault="009B1D8B" w:rsidP="00436216">
      <w:pPr>
        <w:spacing w:line="240" w:lineRule="auto"/>
        <w:jc w:val="both"/>
        <w:rPr>
          <w:b/>
          <w:bCs/>
        </w:rPr>
      </w:pPr>
    </w:p>
    <w:p w14:paraId="2ED13895" w14:textId="77777777" w:rsidR="009B1D8B" w:rsidRDefault="009B1D8B" w:rsidP="00436216">
      <w:pPr>
        <w:spacing w:line="240" w:lineRule="auto"/>
        <w:jc w:val="both"/>
        <w:rPr>
          <w:b/>
          <w:bCs/>
        </w:rPr>
      </w:pPr>
    </w:p>
    <w:p w14:paraId="2D9B0B6B" w14:textId="77777777" w:rsidR="009B1D8B" w:rsidRDefault="009B1D8B" w:rsidP="00436216">
      <w:pPr>
        <w:spacing w:line="240" w:lineRule="auto"/>
        <w:jc w:val="both"/>
        <w:rPr>
          <w:b/>
          <w:bCs/>
        </w:rPr>
      </w:pPr>
    </w:p>
    <w:p w14:paraId="35DF5964" w14:textId="77777777" w:rsidR="009B1D8B" w:rsidRDefault="009B1D8B" w:rsidP="00436216">
      <w:pPr>
        <w:spacing w:line="240" w:lineRule="auto"/>
        <w:jc w:val="both"/>
        <w:rPr>
          <w:b/>
          <w:bCs/>
        </w:rPr>
      </w:pPr>
    </w:p>
    <w:p w14:paraId="2A822AC6" w14:textId="77777777" w:rsidR="009B1D8B" w:rsidRDefault="009B1D8B" w:rsidP="00436216">
      <w:pPr>
        <w:spacing w:line="240" w:lineRule="auto"/>
        <w:jc w:val="both"/>
        <w:rPr>
          <w:b/>
          <w:bCs/>
        </w:rPr>
      </w:pPr>
    </w:p>
    <w:p w14:paraId="16539BFA" w14:textId="77777777" w:rsidR="009B1D8B" w:rsidRDefault="009B1D8B" w:rsidP="00436216">
      <w:pPr>
        <w:spacing w:line="240" w:lineRule="auto"/>
        <w:jc w:val="both"/>
        <w:rPr>
          <w:b/>
          <w:bCs/>
        </w:rPr>
      </w:pPr>
    </w:p>
    <w:p w14:paraId="154808D4" w14:textId="5EAFB8DB" w:rsidR="00EB20B6" w:rsidRPr="0002668C" w:rsidRDefault="00EB20B6" w:rsidP="00436216">
      <w:pPr>
        <w:spacing w:line="240" w:lineRule="auto"/>
        <w:jc w:val="both"/>
        <w:rPr>
          <w:b/>
          <w:bCs/>
        </w:rPr>
      </w:pPr>
      <w:r w:rsidRPr="0002668C">
        <w:rPr>
          <w:b/>
          <w:bCs/>
        </w:rPr>
        <w:lastRenderedPageBreak/>
        <w:t>Tıp Eğitiminde Online Eğitim</w:t>
      </w:r>
    </w:p>
    <w:p w14:paraId="6D6FD168" w14:textId="5CD7AE36" w:rsidR="00EB20B6" w:rsidRPr="0002668C" w:rsidRDefault="00EB20B6" w:rsidP="00436216">
      <w:pPr>
        <w:spacing w:line="240" w:lineRule="auto"/>
        <w:ind w:firstLine="708"/>
        <w:jc w:val="both"/>
      </w:pPr>
      <w:r w:rsidRPr="0002668C">
        <w:t>“Tıpta online eğitim hangi eğitim döneminde uygulanabilir?”</w:t>
      </w:r>
      <w:r w:rsidR="00D42E8C" w:rsidRPr="0002668C">
        <w:t xml:space="preserve"> sorusu</w:t>
      </w:r>
      <w:r w:rsidRPr="0002668C">
        <w:t xml:space="preserve"> araştırmaya katılan katılımcılar</w:t>
      </w:r>
      <w:r w:rsidR="00D42E8C" w:rsidRPr="0002668C">
        <w:t>a yöneltildiğinde katılımcıların %14,1’i</w:t>
      </w:r>
      <w:r w:rsidR="007733E2">
        <w:t xml:space="preserve"> </w:t>
      </w:r>
      <w:r w:rsidR="00D42E8C" w:rsidRPr="0002668C">
        <w:t>(n:</w:t>
      </w:r>
      <w:r w:rsidR="007733E2">
        <w:t xml:space="preserve"> </w:t>
      </w:r>
      <w:r w:rsidR="00D42E8C" w:rsidRPr="0002668C">
        <w:t>372) online eğitimin her iki dönemde de uygulanabileceğini, %0,5’i</w:t>
      </w:r>
      <w:r w:rsidR="007733E2">
        <w:t xml:space="preserve"> </w:t>
      </w:r>
      <w:r w:rsidR="00D42E8C" w:rsidRPr="0002668C">
        <w:t>(n:</w:t>
      </w:r>
      <w:r w:rsidR="007733E2">
        <w:t xml:space="preserve"> </w:t>
      </w:r>
      <w:r w:rsidR="00D42E8C" w:rsidRPr="0002668C">
        <w:t>14) sadece klinik dönemde uygulanabileceğini, %49,3’ü</w:t>
      </w:r>
      <w:r w:rsidR="007733E2">
        <w:t xml:space="preserve"> </w:t>
      </w:r>
      <w:r w:rsidR="00D42E8C" w:rsidRPr="0002668C">
        <w:t>(n:</w:t>
      </w:r>
      <w:r w:rsidR="007733E2">
        <w:t xml:space="preserve"> </w:t>
      </w:r>
      <w:r w:rsidR="00D42E8C" w:rsidRPr="0002668C">
        <w:t>1</w:t>
      </w:r>
      <w:r w:rsidR="007733E2">
        <w:t>.</w:t>
      </w:r>
      <w:r w:rsidR="00D42E8C" w:rsidRPr="0002668C">
        <w:t xml:space="preserve">301) sadece </w:t>
      </w:r>
      <w:proofErr w:type="spellStart"/>
      <w:r w:rsidR="00D42E8C" w:rsidRPr="0002668C">
        <w:t>preklinik</w:t>
      </w:r>
      <w:proofErr w:type="spellEnd"/>
      <w:r w:rsidR="00D42E8C" w:rsidRPr="0002668C">
        <w:t xml:space="preserve"> dönemde uygulanabileceğini ifade ederken %36,1’i</w:t>
      </w:r>
      <w:r w:rsidR="007733E2">
        <w:t xml:space="preserve"> </w:t>
      </w:r>
      <w:r w:rsidR="00D42E8C" w:rsidRPr="0002668C">
        <w:t>(n:</w:t>
      </w:r>
      <w:r w:rsidR="007733E2">
        <w:t xml:space="preserve"> </w:t>
      </w:r>
      <w:r w:rsidR="00D42E8C" w:rsidRPr="0002668C">
        <w:t xml:space="preserve">951) ise tıp eğitiminde online eğitimin uygulanamayacağını ifade </w:t>
      </w:r>
      <w:r w:rsidR="009B569D" w:rsidRPr="0002668C">
        <w:t>etmiştir (</w:t>
      </w:r>
      <w:r w:rsidR="00B85855">
        <w:t>Grafik</w:t>
      </w:r>
      <w:r w:rsidR="007733E2">
        <w:t xml:space="preserve"> </w:t>
      </w:r>
      <w:r w:rsidR="00B85855">
        <w:t>38</w:t>
      </w:r>
      <w:r w:rsidR="00AB2585" w:rsidRPr="0002668C">
        <w:t>)</w:t>
      </w:r>
      <w:r w:rsidR="00D42E8C" w:rsidRPr="0002668C">
        <w:t>.</w:t>
      </w:r>
      <w:r w:rsidRPr="0002668C">
        <w:t xml:space="preserve"> </w:t>
      </w:r>
    </w:p>
    <w:p w14:paraId="68D57859" w14:textId="331FDDAE" w:rsidR="00993264" w:rsidRPr="0002668C" w:rsidRDefault="005428CE" w:rsidP="00724AE0">
      <w:pPr>
        <w:spacing w:line="240" w:lineRule="auto"/>
        <w:jc w:val="both"/>
      </w:pPr>
      <w:r w:rsidRPr="0002668C">
        <w:rPr>
          <w:noProof/>
        </w:rPr>
        <w:drawing>
          <wp:inline distT="0" distB="0" distL="0" distR="0" wp14:anchorId="01699A3B" wp14:editId="0F967ADF">
            <wp:extent cx="5760720" cy="2383790"/>
            <wp:effectExtent l="0" t="0" r="5080" b="3810"/>
            <wp:docPr id="38" name="Grafik 38">
              <a:extLst xmlns:a="http://schemas.openxmlformats.org/drawingml/2006/main">
                <a:ext uri="{FF2B5EF4-FFF2-40B4-BE49-F238E27FC236}">
                  <a16:creationId xmlns:a16="http://schemas.microsoft.com/office/drawing/2014/main" id="{33F87A1E-995E-1441-9838-DFEF4E2E4B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1CBACD5D" w14:textId="77777777" w:rsidR="0002668C" w:rsidRDefault="0002668C" w:rsidP="00724AE0">
      <w:pPr>
        <w:spacing w:line="240" w:lineRule="auto"/>
        <w:jc w:val="both"/>
        <w:rPr>
          <w:rFonts w:asciiTheme="majorHAnsi" w:hAnsiTheme="majorHAnsi" w:cstheme="majorHAnsi"/>
          <w:b/>
          <w:bCs/>
        </w:rPr>
      </w:pPr>
      <w:r>
        <w:rPr>
          <w:rFonts w:asciiTheme="majorHAnsi" w:hAnsiTheme="majorHAnsi" w:cstheme="majorHAnsi"/>
          <w:b/>
          <w:bCs/>
        </w:rPr>
        <w:br w:type="page"/>
      </w:r>
    </w:p>
    <w:p w14:paraId="153DFD40" w14:textId="5DA9C727" w:rsidR="00AB2585" w:rsidRPr="0002668C" w:rsidRDefault="00432D62" w:rsidP="00724AE0">
      <w:pPr>
        <w:spacing w:line="240" w:lineRule="auto"/>
        <w:jc w:val="both"/>
        <w:rPr>
          <w:rFonts w:asciiTheme="majorHAnsi" w:hAnsiTheme="majorHAnsi" w:cstheme="majorHAnsi"/>
          <w:b/>
          <w:bCs/>
          <w:sz w:val="24"/>
          <w:szCs w:val="24"/>
        </w:rPr>
      </w:pPr>
      <w:r w:rsidRPr="0002668C">
        <w:rPr>
          <w:rFonts w:asciiTheme="majorHAnsi" w:hAnsiTheme="majorHAnsi" w:cstheme="majorHAnsi"/>
          <w:b/>
          <w:bCs/>
          <w:sz w:val="24"/>
          <w:szCs w:val="24"/>
        </w:rPr>
        <w:lastRenderedPageBreak/>
        <w:t>SONUÇ</w:t>
      </w:r>
      <w:r w:rsidR="00032C9D" w:rsidRPr="0002668C">
        <w:rPr>
          <w:rFonts w:asciiTheme="majorHAnsi" w:hAnsiTheme="majorHAnsi" w:cstheme="majorHAnsi"/>
          <w:b/>
          <w:bCs/>
          <w:sz w:val="24"/>
          <w:szCs w:val="24"/>
        </w:rPr>
        <w:t xml:space="preserve"> </w:t>
      </w:r>
      <w:r w:rsidR="000C4B1C">
        <w:rPr>
          <w:rFonts w:asciiTheme="majorHAnsi" w:hAnsiTheme="majorHAnsi" w:cstheme="majorHAnsi"/>
          <w:b/>
          <w:bCs/>
          <w:sz w:val="24"/>
          <w:szCs w:val="24"/>
        </w:rPr>
        <w:t>VE</w:t>
      </w:r>
      <w:r w:rsidR="000C4B1C" w:rsidRPr="0002668C">
        <w:rPr>
          <w:rFonts w:asciiTheme="majorHAnsi" w:hAnsiTheme="majorHAnsi" w:cstheme="majorHAnsi"/>
          <w:b/>
          <w:bCs/>
          <w:sz w:val="24"/>
          <w:szCs w:val="24"/>
        </w:rPr>
        <w:t xml:space="preserve"> </w:t>
      </w:r>
      <w:r w:rsidRPr="0002668C">
        <w:rPr>
          <w:rFonts w:asciiTheme="majorHAnsi" w:hAnsiTheme="majorHAnsi" w:cstheme="majorHAnsi"/>
          <w:b/>
          <w:bCs/>
          <w:sz w:val="24"/>
          <w:szCs w:val="24"/>
        </w:rPr>
        <w:t>ÖNERİLER</w:t>
      </w:r>
    </w:p>
    <w:p w14:paraId="552A2870" w14:textId="21948228" w:rsidR="004D6A99" w:rsidRPr="0002668C" w:rsidRDefault="004D6A99" w:rsidP="00724AE0">
      <w:pPr>
        <w:spacing w:line="240" w:lineRule="auto"/>
        <w:ind w:firstLine="708"/>
        <w:jc w:val="both"/>
      </w:pPr>
      <w:r w:rsidRPr="0002668C">
        <w:t xml:space="preserve">Tıp eğitimi, sahip olduğu doğası itibariyle teorik eğitim ile pratik eğitimin aynı derecede büyük önem arz ettiği çok nadir alanlardan birisidir. Buradan hareketle bu son kısımda bulgular tartışılıp sonuç ve öneriler arz edilirken tıp eğitiminin bu özgün yapısının dikkate alınması gerektiği açıktır. Bu bölüm, tıp eğitiminin </w:t>
      </w:r>
      <w:r w:rsidR="00724AE0">
        <w:t>bu özgün</w:t>
      </w:r>
      <w:r w:rsidR="00724AE0" w:rsidRPr="0002668C">
        <w:t xml:space="preserve"> </w:t>
      </w:r>
      <w:r w:rsidRPr="0002668C">
        <w:t>doğası göz önünde bulundurularak teorik ve pratik eğitimler ayrı ayrı tartışılarak oluşturulmuş ve en nihayetinde bir sonuca bağlanmıştır</w:t>
      </w:r>
      <w:r w:rsidR="00EB7AF9">
        <w:t>.</w:t>
      </w:r>
    </w:p>
    <w:p w14:paraId="6B113DF1" w14:textId="130E89DF" w:rsidR="009C70D4" w:rsidRPr="0002668C" w:rsidRDefault="009C70D4" w:rsidP="00724AE0">
      <w:pPr>
        <w:ind w:firstLine="708"/>
        <w:jc w:val="both"/>
      </w:pPr>
      <w:r w:rsidRPr="0002668C">
        <w:t xml:space="preserve">Bu çalışmanın önemli araştırma konularından biri olan, </w:t>
      </w:r>
      <w:proofErr w:type="spellStart"/>
      <w:r w:rsidRPr="0002668C">
        <w:t>pandemi</w:t>
      </w:r>
      <w:proofErr w:type="spellEnd"/>
      <w:r w:rsidRPr="0002668C">
        <w:t xml:space="preserve"> öncesi klasik tıp eğitiminin değerlendirilmesine göz atılacak olursa uygulanan eğitim modelindeki verimlilik konusunda öğrencilerin kafasında önemli soru işaretlerinin olduğu açıktır. Araştırmanın klasik eğitim ile ilgili bulguları incelendiğinde öğrencilerin okuduğu fakültelerin yaklaşık olarak yarısında tıp eğitiminin ilk </w:t>
      </w:r>
      <w:r w:rsidR="005A2AEA">
        <w:t>üç</w:t>
      </w:r>
      <w:r w:rsidR="005A2AEA" w:rsidRPr="0002668C">
        <w:t xml:space="preserve"> </w:t>
      </w:r>
      <w:r w:rsidRPr="0002668C">
        <w:t>yılında verilen teorik eğitimlere katılımın zorunlu olmadığı göze çarpmaktadır. Bununla birlikte öğrencilerin amfi derslerine katılımı sorgulandığında öğrencilerin yaklaşık üçte birlik kısmının amfi dersine ya hiç gitmediği ya da bazen gittiği ortaya çıkmıştır</w:t>
      </w:r>
      <w:r w:rsidRPr="000547B0">
        <w:t xml:space="preserve">. </w:t>
      </w:r>
      <w:r w:rsidR="000547B0">
        <w:t>Ayrıca</w:t>
      </w:r>
      <w:r w:rsidRPr="0002668C">
        <w:t xml:space="preserve"> katılımcıların azımsanamayacak orandaki bir kısmı, amfi derslerinde dikkatinin çabuk dağıldığını ve anlatılan konuyu anlamakta güçlük çektiğini belirtmiştir</w:t>
      </w:r>
      <w:r w:rsidR="00B10DEF" w:rsidRPr="0002668C">
        <w:t>.</w:t>
      </w:r>
      <w:r w:rsidRPr="0002668C">
        <w:t xml:space="preserve"> </w:t>
      </w:r>
      <w:r w:rsidRPr="000547B0">
        <w:t xml:space="preserve">Buna </w:t>
      </w:r>
      <w:r w:rsidR="000547B0">
        <w:t>ilaveten,</w:t>
      </w:r>
      <w:r w:rsidRPr="0002668C">
        <w:t xml:space="preserve"> yaklaşık olarak katılımcıların yarısı amfi ortamının öğrenme ortamı olarak uygunluğu noktasında şüpheleri olduğunu belirtmiştir. Bu bulgudan daha da önemlisi katılımcıların çoğunluğu amfi ortamının ders için fiziksel yeterliliği konusunda problemlerin olduğunu söylemiştir. Tüm bu veriler ışığında amfi merkezli klasik eğitim modelinin klinik öncesi eğitim dönemlerinde önemli problemlere kaynaklık ettiği öğrencilerin gözünden ortaya serilmiştir. Bu eğitim modelinin içerisinde kalınmaya devam edileceği takdirde amfilerin fiziksel yeterliliklerinin gözden geçirilmesi, </w:t>
      </w:r>
      <w:r w:rsidRPr="000547B0">
        <w:t>öğrencilerin</w:t>
      </w:r>
      <w:r w:rsidR="000547B0">
        <w:t xml:space="preserve"> </w:t>
      </w:r>
      <w:r w:rsidR="000547B0" w:rsidRPr="000547B0">
        <w:t xml:space="preserve">amfiye </w:t>
      </w:r>
      <w:r w:rsidRPr="0002668C">
        <w:t xml:space="preserve">aktif katılımını artıracak öğrenci merkezli çözüm önerilerinin geliştirilmesi şarttır. Klasik modeldeki teorik ders işleyişini değerlendirdikten sonra ikinci bakmamız gereken nokta klasik eğitim modeli içerisindeki pratik eğitimlerin ve grup çalışmalarının tıp öğrencilerinde bıraktığı izlenimdir. Bulgular incelendiğinde öğrencilerin büyük çoğunluğunun bu çalışmalardan memnun olduğu ve bunların sürdürülmesinin gerekli olduğuna inandığı göze çarpmaktadır. </w:t>
      </w:r>
    </w:p>
    <w:p w14:paraId="152EC8C6" w14:textId="1C0A22A5" w:rsidR="00E37E0E" w:rsidRPr="0002668C" w:rsidRDefault="00297FD9" w:rsidP="00724AE0">
      <w:pPr>
        <w:ind w:firstLine="708"/>
        <w:jc w:val="both"/>
      </w:pPr>
      <w:r>
        <w:t>O</w:t>
      </w:r>
      <w:r w:rsidR="004D6A99" w:rsidRPr="0002668C">
        <w:t>nline eğitim değerlendiril</w:t>
      </w:r>
      <w:r>
        <w:t xml:space="preserve">diğinde, online eğitime </w:t>
      </w:r>
      <w:r w:rsidR="00E37E0E" w:rsidRPr="0002668C">
        <w:t xml:space="preserve">katılımda </w:t>
      </w:r>
      <w:r w:rsidR="000547B0">
        <w:t xml:space="preserve">bir </w:t>
      </w:r>
      <w:r w:rsidR="00E37E0E" w:rsidRPr="0002668C">
        <w:t xml:space="preserve">bilgisayarın veya akıllı telefonun varlığı ile </w:t>
      </w:r>
      <w:r w:rsidR="000547B0">
        <w:t>internet erişiminin sağlanması</w:t>
      </w:r>
      <w:r w:rsidR="00E37E0E" w:rsidRPr="0002668C">
        <w:t xml:space="preserve"> çok büyük önem arz etmektedir. Zira online eğitimin gerçekleştirilebilmesi bu imkanların erişilebilirliğine bağlıdır. Araştırmanın bulgularına göre katılımcıların %27</w:t>
      </w:r>
      <w:r w:rsidR="005A2AEA">
        <w:t>,</w:t>
      </w:r>
      <w:r w:rsidR="00E37E0E" w:rsidRPr="0002668C">
        <w:t>1’</w:t>
      </w:r>
      <w:r w:rsidR="009139CD">
        <w:t>i</w:t>
      </w:r>
      <w:r w:rsidR="00E37E0E" w:rsidRPr="0002668C">
        <w:t xml:space="preserve"> kişisel bilgisayara sahip olmadığını belirtmiştir. Buna ek olarak öğrencilerin %4</w:t>
      </w:r>
      <w:r w:rsidR="005A2AEA">
        <w:t>,</w:t>
      </w:r>
      <w:r w:rsidR="00E37E0E" w:rsidRPr="0002668C">
        <w:t xml:space="preserve">8’i yaşadıkları yerde internet erişimine sahip olmadıklarını ve </w:t>
      </w:r>
      <w:r w:rsidR="009139CD">
        <w:t>ayrıca</w:t>
      </w:r>
      <w:r w:rsidR="00E37E0E" w:rsidRPr="0002668C">
        <w:t xml:space="preserve"> internete erişimi olan öğrencilerin de %34</w:t>
      </w:r>
      <w:r w:rsidR="005A2AEA">
        <w:t>,</w:t>
      </w:r>
      <w:r w:rsidR="00E37E0E" w:rsidRPr="0002668C">
        <w:t xml:space="preserve">2’si sahip oldukları interneti yeterli bulmadıklarını belirtmişlerdir. Online eğitimin kendisinin, </w:t>
      </w:r>
      <w:r w:rsidR="000547B0">
        <w:t>eğitime erişilebilirlik</w:t>
      </w:r>
      <w:r w:rsidR="00E37E0E" w:rsidRPr="0002668C">
        <w:t xml:space="preserve"> noktasında bir eşitsizlik unsuru haline gelmemesi için teknik yeterliliğin tüm öğrencilere sağlanabilmesi gerekmektedir. </w:t>
      </w:r>
    </w:p>
    <w:p w14:paraId="2BE2EDAD" w14:textId="44914C74" w:rsidR="00FD01F0" w:rsidRPr="0002668C" w:rsidRDefault="001C5C1D" w:rsidP="00724AE0">
      <w:pPr>
        <w:spacing w:line="240" w:lineRule="auto"/>
        <w:ind w:firstLine="708"/>
        <w:jc w:val="both"/>
      </w:pPr>
      <w:r w:rsidRPr="0002668C">
        <w:t xml:space="preserve">Tıp eğitiminde ilk 3 yılda yani klinik öncesi dönemde teorik ders yoğunluğu fazladır. Teorik derslerde eğitmenin dersi anlatırken kullandığı materyaller (slayt vb.) online eğitimde de kolayca kullanılabilmektedir. Klinik dönemde ise daha çok hasta üzerinde yapılan muayeneler ve gözlemler hastaya teması zorunlu hale getirmektedir. Bu düşünceler ışığında </w:t>
      </w:r>
      <w:r w:rsidR="004040E5" w:rsidRPr="0002668C">
        <w:t xml:space="preserve">ve </w:t>
      </w:r>
      <w:r w:rsidRPr="0002668C">
        <w:t xml:space="preserve">tıp öğrencilerinin verdiği yanıtlar göz </w:t>
      </w:r>
      <w:r w:rsidR="004040E5" w:rsidRPr="0002668C">
        <w:t xml:space="preserve">önüne </w:t>
      </w:r>
      <w:r w:rsidRPr="0002668C">
        <w:t>alındığında özellikle klinik öncesi dönemde derslerin online olarak işlenebileceği</w:t>
      </w:r>
      <w:r w:rsidR="00AB2585" w:rsidRPr="0002668C">
        <w:t xml:space="preserve"> </w:t>
      </w:r>
      <w:r w:rsidRPr="0002668C">
        <w:t>düşün</w:t>
      </w:r>
      <w:r w:rsidR="00AB2585" w:rsidRPr="0002668C">
        <w:t>ül</w:t>
      </w:r>
      <w:r w:rsidRPr="0002668C">
        <w:t xml:space="preserve">mektedir. </w:t>
      </w:r>
    </w:p>
    <w:p w14:paraId="5E644D69" w14:textId="15CFF973" w:rsidR="00AB636C" w:rsidRPr="0002668C" w:rsidRDefault="00FD01F0" w:rsidP="00724AE0">
      <w:pPr>
        <w:spacing w:line="240" w:lineRule="auto"/>
        <w:ind w:firstLine="708"/>
        <w:jc w:val="both"/>
      </w:pPr>
      <w:r w:rsidRPr="0002668C">
        <w:t>Bahsedildiği üzere online eğitim zaman</w:t>
      </w:r>
      <w:r w:rsidR="00AB2585" w:rsidRPr="0002668C">
        <w:t xml:space="preserve">, </w:t>
      </w:r>
      <w:r w:rsidRPr="0002668C">
        <w:t xml:space="preserve">maddi tasarruf, konfor bakımından öğrenciye avantaj sağlamakla </w:t>
      </w:r>
      <w:r w:rsidR="00AB636C" w:rsidRPr="0002668C">
        <w:t>birlikte</w:t>
      </w:r>
      <w:r w:rsidRPr="0002668C">
        <w:t xml:space="preserve"> dersi takip ederken </w:t>
      </w:r>
      <w:r w:rsidR="00BF21A3" w:rsidRPr="0002668C">
        <w:t>ortaya çıkabilecek</w:t>
      </w:r>
      <w:r w:rsidRPr="0002668C">
        <w:t xml:space="preserve"> dikkat dağılması gibi durumlarda </w:t>
      </w:r>
      <w:r w:rsidR="00AB636C" w:rsidRPr="0002668C">
        <w:t xml:space="preserve">öğrencinin </w:t>
      </w:r>
      <w:r w:rsidRPr="0002668C">
        <w:t>kolayca ders kaydını aça</w:t>
      </w:r>
      <w:r w:rsidR="00AB636C" w:rsidRPr="0002668C">
        <w:t>rak</w:t>
      </w:r>
      <w:r w:rsidRPr="0002668C">
        <w:t xml:space="preserve"> bu durumu telafi ed</w:t>
      </w:r>
      <w:r w:rsidR="00AB636C" w:rsidRPr="0002668C">
        <w:t>ebilmesini sağlayacaktır</w:t>
      </w:r>
      <w:r w:rsidRPr="0002668C">
        <w:t xml:space="preserve">. </w:t>
      </w:r>
      <w:r w:rsidR="00AB636C" w:rsidRPr="0002668C">
        <w:t>B</w:t>
      </w:r>
      <w:r w:rsidRPr="0002668C">
        <w:t>una ek olarak teorik derslerin online olarak alınmasıyla tasarruf edilen zaman, öğrencinin daha fazla pratik ve araştırma yapmasına olanak sağlayacaktır. Ayrıca tıp öğrencilerinin verdiği yanıtlara bakıldığında ders sonra</w:t>
      </w:r>
      <w:r w:rsidR="00BF21A3" w:rsidRPr="0002668C">
        <w:t>sı</w:t>
      </w:r>
      <w:r w:rsidRPr="0002668C">
        <w:t xml:space="preserve"> eve gelince </w:t>
      </w:r>
      <w:r w:rsidRPr="0002668C">
        <w:lastRenderedPageBreak/>
        <w:t xml:space="preserve">yorgun hissetme durumu ve bunun evde ders çalışmayı etkilemesi büyük bir problem </w:t>
      </w:r>
      <w:r w:rsidR="00AB636C" w:rsidRPr="0002668C">
        <w:t>olarak görülmektedir</w:t>
      </w:r>
      <w:r w:rsidRPr="0002668C">
        <w:t xml:space="preserve">. Bu problemin kolaylıkla çözülebilmesinin yolu </w:t>
      </w:r>
      <w:r w:rsidR="00AB636C" w:rsidRPr="0002668C">
        <w:t>yine</w:t>
      </w:r>
      <w:r w:rsidRPr="0002668C">
        <w:t xml:space="preserve"> online eğitim modelinde saklıdır. </w:t>
      </w:r>
    </w:p>
    <w:p w14:paraId="3A30E9B0" w14:textId="6434170E" w:rsidR="0007720A" w:rsidRPr="0002668C" w:rsidRDefault="00AB636C" w:rsidP="00724AE0">
      <w:pPr>
        <w:spacing w:line="240" w:lineRule="auto"/>
        <w:jc w:val="both"/>
      </w:pPr>
      <w:r w:rsidRPr="0002668C">
        <w:tab/>
      </w:r>
      <w:r w:rsidR="00EF3F65" w:rsidRPr="0002668C">
        <w:t>Online</w:t>
      </w:r>
      <w:r w:rsidRPr="0002668C">
        <w:t xml:space="preserve"> eğitimin verimliliğini arttırmak için tıp eğitimini ve online eğitim şartlarını farklı yönlerden inceleyip değerlendirmek ve buna yönelik iyileştirmeler yapmak gerekmektedir. Bunlar</w:t>
      </w:r>
      <w:r w:rsidR="00EF3F65" w:rsidRPr="0002668C">
        <w:t>:</w:t>
      </w:r>
    </w:p>
    <w:p w14:paraId="4A396FFD" w14:textId="44BB0717" w:rsidR="00AB636C" w:rsidRPr="0002668C" w:rsidRDefault="00AB636C" w:rsidP="00724AE0">
      <w:pPr>
        <w:pStyle w:val="ListeParagraf"/>
        <w:numPr>
          <w:ilvl w:val="0"/>
          <w:numId w:val="4"/>
        </w:numPr>
        <w:spacing w:line="240" w:lineRule="auto"/>
        <w:jc w:val="both"/>
      </w:pPr>
      <w:r w:rsidRPr="0002668C">
        <w:t xml:space="preserve">Online eğitimde kullanılacak ders materyallerinin online platforma özgün </w:t>
      </w:r>
      <w:r w:rsidR="00514208" w:rsidRPr="0002668C">
        <w:t>ve uygun olacak şekilde geliştirilmesi</w:t>
      </w:r>
      <w:r w:rsidR="005A2AEA">
        <w:t>,</w:t>
      </w:r>
    </w:p>
    <w:p w14:paraId="13194154" w14:textId="6AC68C26" w:rsidR="00AB636C" w:rsidRPr="0002668C" w:rsidRDefault="00AB636C" w:rsidP="00724AE0">
      <w:pPr>
        <w:pStyle w:val="ListeParagraf"/>
        <w:numPr>
          <w:ilvl w:val="0"/>
          <w:numId w:val="4"/>
        </w:numPr>
        <w:spacing w:line="240" w:lineRule="auto"/>
        <w:jc w:val="both"/>
      </w:pPr>
      <w:r w:rsidRPr="0002668C">
        <w:t>Öğrencinin ders takibinin verimliliği açısından ders sürelerinin online eğitime uygun bir hale getirilmesi</w:t>
      </w:r>
      <w:r w:rsidR="005A2AEA">
        <w:t>,</w:t>
      </w:r>
    </w:p>
    <w:p w14:paraId="770967EA" w14:textId="5DFB6CBD" w:rsidR="00AB636C" w:rsidRPr="0002668C" w:rsidRDefault="00AB636C" w:rsidP="00724AE0">
      <w:pPr>
        <w:pStyle w:val="ListeParagraf"/>
        <w:numPr>
          <w:ilvl w:val="0"/>
          <w:numId w:val="4"/>
        </w:numPr>
        <w:spacing w:line="240" w:lineRule="auto"/>
        <w:jc w:val="both"/>
      </w:pPr>
      <w:r w:rsidRPr="0002668C">
        <w:t>Klasik eğitimdeki interaktif öğrenci-eğitici ilişkisini online eğitimde de sağlamak amacıyla uygun platformların geliştirilmesi</w:t>
      </w:r>
      <w:r w:rsidR="005A2AEA">
        <w:t>,</w:t>
      </w:r>
    </w:p>
    <w:p w14:paraId="3A2A950D" w14:textId="51D1943B" w:rsidR="00AB636C" w:rsidRPr="0002668C" w:rsidRDefault="00EF3F65" w:rsidP="00724AE0">
      <w:pPr>
        <w:pStyle w:val="ListeParagraf"/>
        <w:numPr>
          <w:ilvl w:val="0"/>
          <w:numId w:val="4"/>
        </w:numPr>
        <w:spacing w:line="240" w:lineRule="auto"/>
        <w:jc w:val="both"/>
      </w:pPr>
      <w:r w:rsidRPr="0002668C">
        <w:t>Online eğitim uygulamaları uygun altyapı özellikleri ile de ilişkili olduğu için öğrencinin internet, cihaz donanımlarına yeterli bir şekilde sahip olması.</w:t>
      </w:r>
    </w:p>
    <w:p w14:paraId="497E21D2" w14:textId="1C6C93E3" w:rsidR="0007720A" w:rsidRPr="0002668C" w:rsidRDefault="00C079D7" w:rsidP="00724AE0">
      <w:pPr>
        <w:spacing w:line="240" w:lineRule="auto"/>
        <w:ind w:firstLine="708"/>
        <w:jc w:val="both"/>
      </w:pPr>
      <w:r w:rsidRPr="0002668C">
        <w:t>Ayrıca ü</w:t>
      </w:r>
      <w:r w:rsidR="00EF3F65" w:rsidRPr="0002668C">
        <w:t>niversite</w:t>
      </w:r>
      <w:r w:rsidRPr="0002668C">
        <w:t>,</w:t>
      </w:r>
      <w:r w:rsidR="00EF3F65" w:rsidRPr="0002668C">
        <w:t xml:space="preserve"> öğrenci açısından sadece eğitim aldığı bir kurum değil, sosyalleştiği, kendini ifade ettiği bir yaşam alanıdır. Tıp öğrencilerine sorulduğu zaman anlaşılıyor ki </w:t>
      </w:r>
      <w:r w:rsidR="00BF21A3" w:rsidRPr="0002668C">
        <w:t>“</w:t>
      </w:r>
      <w:r w:rsidR="00EF3F65" w:rsidRPr="0002668C">
        <w:t>kampüs/amfi ortamı, öğrenci kulüpleri ve kültür edinimi</w:t>
      </w:r>
      <w:r w:rsidR="00BF21A3" w:rsidRPr="0002668C">
        <w:t>”</w:t>
      </w:r>
      <w:r w:rsidR="00EF3F65" w:rsidRPr="0002668C">
        <w:t xml:space="preserve"> üniversite</w:t>
      </w:r>
      <w:r w:rsidR="00BF21A3" w:rsidRPr="0002668C">
        <w:t xml:space="preserve"> eğitimi</w:t>
      </w:r>
      <w:r w:rsidR="00EF3F65" w:rsidRPr="0002668C">
        <w:t xml:space="preserve"> sürecinde son derece önemlidir. </w:t>
      </w:r>
      <w:r w:rsidRPr="0002668C">
        <w:t>Mevcut verilerden hareketle</w:t>
      </w:r>
      <w:r w:rsidR="00BF21A3" w:rsidRPr="0002668C">
        <w:t>, “</w:t>
      </w:r>
      <w:r w:rsidRPr="0002668C">
        <w:t>online eğitimde öğrencinin sosyal yönünün zayıfladığı, okula aidiyet duygusunun zarar gördüğü, özgüveninin ise azaldığı</w:t>
      </w:r>
      <w:r w:rsidR="00BF21A3" w:rsidRPr="0002668C">
        <w:t>”</w:t>
      </w:r>
      <w:r w:rsidRPr="0002668C">
        <w:t xml:space="preserve"> saptanmıştır. Dolayısıyla geliştirilecek olan eğitim modellerinde sosyal faaliyetler</w:t>
      </w:r>
      <w:r w:rsidR="00BF21A3" w:rsidRPr="0002668C">
        <w:t>in ve öğrenci grup çalışmalarının</w:t>
      </w:r>
      <w:r w:rsidRPr="0002668C">
        <w:t xml:space="preserve"> unutulmaması gerek</w:t>
      </w:r>
      <w:r w:rsidR="00BF21A3" w:rsidRPr="0002668C">
        <w:t>ir</w:t>
      </w:r>
      <w:r w:rsidRPr="0002668C">
        <w:t xml:space="preserve">. Online eğitim uygulandığı takdirde öğrencinin sosyal yönünün gelişmesine yönelik </w:t>
      </w:r>
      <w:r w:rsidR="00BF21A3" w:rsidRPr="0002668C">
        <w:t xml:space="preserve">ilave </w:t>
      </w:r>
      <w:r w:rsidRPr="0002668C">
        <w:t xml:space="preserve">çalışmalar yapılmalıdır. </w:t>
      </w:r>
    </w:p>
    <w:p w14:paraId="6C647865" w14:textId="55D2239B" w:rsidR="00C079D7" w:rsidRPr="0002668C" w:rsidRDefault="00C079D7" w:rsidP="00724AE0">
      <w:pPr>
        <w:spacing w:line="240" w:lineRule="auto"/>
        <w:ind w:firstLine="708"/>
        <w:jc w:val="both"/>
      </w:pPr>
      <w:r w:rsidRPr="0002668C">
        <w:t>Unutulmaması gereken başka bir konu ise tartışılan meselenin tıp eğitimi olmasıdır. Bilindiği üzere tıp sadece teorik eğitimden oluşan bir disiplin değildir. Klinik uygulamalar</w:t>
      </w:r>
      <w:r w:rsidR="00BF21A3" w:rsidRPr="0002668C">
        <w:t>,</w:t>
      </w:r>
      <w:r w:rsidRPr="0002668C">
        <w:t xml:space="preserve"> bu disiplinin olmazsa olmaz bir parçasıdır ve tıpta esas olan usta-çırak ilişkisidir. </w:t>
      </w:r>
      <w:r w:rsidR="00514208" w:rsidRPr="0002668C">
        <w:t>Çalışmada</w:t>
      </w:r>
      <w:r w:rsidRPr="0002668C">
        <w:t xml:space="preserve"> tıp öğrencilerinin</w:t>
      </w:r>
      <w:r w:rsidR="00514208" w:rsidRPr="0002668C">
        <w:t xml:space="preserve"> </w:t>
      </w:r>
      <w:r w:rsidR="004E655C" w:rsidRPr="0002668C">
        <w:t xml:space="preserve">çoğunluğu </w:t>
      </w:r>
      <w:r w:rsidR="00BF21A3" w:rsidRPr="0002668C">
        <w:t>“</w:t>
      </w:r>
      <w:r w:rsidR="004E655C" w:rsidRPr="0002668C">
        <w:t>hastane</w:t>
      </w:r>
      <w:r w:rsidR="00BF21A3" w:rsidRPr="0002668C">
        <w:t xml:space="preserve"> ve</w:t>
      </w:r>
      <w:r w:rsidRPr="0002668C">
        <w:t xml:space="preserve"> laboratuvar ortamının</w:t>
      </w:r>
      <w:r w:rsidR="00BF21A3" w:rsidRPr="0002668C">
        <w:t xml:space="preserve"> tıp</w:t>
      </w:r>
      <w:r w:rsidRPr="0002668C">
        <w:t xml:space="preserve"> öğren</w:t>
      </w:r>
      <w:r w:rsidR="00BF21A3" w:rsidRPr="0002668C">
        <w:t>imi</w:t>
      </w:r>
      <w:r w:rsidRPr="0002668C">
        <w:t xml:space="preserve"> açısından zaruri bir durum olduğunu </w:t>
      </w:r>
      <w:r w:rsidR="00514208" w:rsidRPr="0002668C">
        <w:t>belirtmiş ve bu sebeple klinik dönemde</w:t>
      </w:r>
      <w:r w:rsidR="00BF21A3" w:rsidRPr="0002668C">
        <w:t>ki uygulamalar açısından</w:t>
      </w:r>
      <w:r w:rsidR="00514208" w:rsidRPr="0002668C">
        <w:t xml:space="preserve"> online eğitimin mümkün olmadığını</w:t>
      </w:r>
      <w:r w:rsidR="00BF21A3" w:rsidRPr="0002668C">
        <w:t>”</w:t>
      </w:r>
      <w:r w:rsidR="00514208" w:rsidRPr="0002668C">
        <w:t xml:space="preserve"> ifade etmişlerdir. </w:t>
      </w:r>
    </w:p>
    <w:p w14:paraId="50633E79" w14:textId="5C60FD95" w:rsidR="00514208" w:rsidRPr="0002668C" w:rsidRDefault="00297FD9" w:rsidP="00724AE0">
      <w:pPr>
        <w:spacing w:line="240" w:lineRule="auto"/>
        <w:ind w:firstLine="708"/>
        <w:jc w:val="both"/>
      </w:pPr>
      <w:r>
        <w:t>Sonuç olarak</w:t>
      </w:r>
      <w:r w:rsidR="00514208" w:rsidRPr="0002668C">
        <w:t xml:space="preserve">, bilgi ve iletişim teknolojilerinde yaşanan değişim eğitimi de etkilemiş ve zaman içerisinde klasik eğitimin bir parçası haline dönüşmüştür. Ayrıca online eğitim platformları, uzaktan eğitim modelleri, simülasyon uygulamaları gibi teknolojiyle birlikte eğitime entegre olan gelişmeler gün geçtikçe önemli bir konum elde etmektedir. Hem klasik eğitimin hem de online eğitimin </w:t>
      </w:r>
      <w:r w:rsidR="004E655C" w:rsidRPr="0002668C">
        <w:t>kendine özgü olumlu ve olumsuz yönleri bulunmaktadır. İki eğitim modelinden de yararlanarak karma (</w:t>
      </w:r>
      <w:proofErr w:type="spellStart"/>
      <w:r w:rsidR="004E655C" w:rsidRPr="0002668C">
        <w:t>hibrit</w:t>
      </w:r>
      <w:proofErr w:type="spellEnd"/>
      <w:r w:rsidR="004E655C" w:rsidRPr="0002668C">
        <w:t>) bir model geliştirmek</w:t>
      </w:r>
      <w:r w:rsidR="00BF21A3" w:rsidRPr="0002668C">
        <w:t>,</w:t>
      </w:r>
      <w:r w:rsidR="004E655C" w:rsidRPr="0002668C">
        <w:t xml:space="preserve"> eğitimde kalitenin ve verimliliğin arttırmasını sağlayacaktır. Tıp eğitiminde -özellikle de </w:t>
      </w:r>
      <w:r w:rsidR="000C2204" w:rsidRPr="0002668C">
        <w:t>k</w:t>
      </w:r>
      <w:r w:rsidR="004E655C" w:rsidRPr="0002668C">
        <w:t xml:space="preserve">linik öncesi dönemde- teorik derslerin online ders formatına uygun bir şekilde geliştirilmesi ayrıca laboratuvar, vaka dersleri gibi pratik </w:t>
      </w:r>
      <w:r w:rsidR="006369ED" w:rsidRPr="0002668C">
        <w:t>uygulamaların gelişen</w:t>
      </w:r>
      <w:r w:rsidR="004E655C" w:rsidRPr="0002668C">
        <w:t xml:space="preserve"> teknolojik gelişmelere entegre bir şekilde uygulanması tıp disiplinine yeni bir boyut katacaktır.</w:t>
      </w:r>
    </w:p>
    <w:p w14:paraId="79EAA74D" w14:textId="3A212D9C" w:rsidR="00C079D7" w:rsidRPr="0002668C" w:rsidRDefault="00C079D7" w:rsidP="00CC5067">
      <w:pPr>
        <w:spacing w:line="240" w:lineRule="auto"/>
        <w:ind w:firstLine="360"/>
        <w:jc w:val="both"/>
      </w:pPr>
    </w:p>
    <w:p w14:paraId="47F8FA7D" w14:textId="3B514949" w:rsidR="009B569D" w:rsidRPr="0002668C" w:rsidRDefault="009B569D" w:rsidP="00CC5067">
      <w:pPr>
        <w:spacing w:line="240" w:lineRule="auto"/>
        <w:jc w:val="both"/>
      </w:pPr>
      <w:r w:rsidRPr="0002668C">
        <w:br w:type="page"/>
      </w:r>
    </w:p>
    <w:p w14:paraId="4E06C699" w14:textId="25B9121F" w:rsidR="00FB0EA2" w:rsidRPr="0002668C" w:rsidRDefault="00FB0EA2" w:rsidP="00CC5067">
      <w:pPr>
        <w:spacing w:line="240" w:lineRule="auto"/>
        <w:jc w:val="both"/>
        <w:rPr>
          <w:rFonts w:asciiTheme="majorHAnsi" w:hAnsiTheme="majorHAnsi" w:cstheme="majorHAnsi"/>
          <w:b/>
          <w:bCs/>
          <w:sz w:val="24"/>
          <w:szCs w:val="24"/>
        </w:rPr>
      </w:pPr>
      <w:r w:rsidRPr="0002668C">
        <w:rPr>
          <w:rFonts w:asciiTheme="majorHAnsi" w:hAnsiTheme="majorHAnsi" w:cstheme="majorHAnsi"/>
          <w:b/>
          <w:bCs/>
          <w:sz w:val="24"/>
          <w:szCs w:val="24"/>
        </w:rPr>
        <w:lastRenderedPageBreak/>
        <w:t>KAYNAKÇA:</w:t>
      </w:r>
    </w:p>
    <w:p w14:paraId="74FDCA40" w14:textId="00E2FE74" w:rsidR="00FB0EA2" w:rsidRPr="0002668C" w:rsidRDefault="00FB0EA2" w:rsidP="00CC5067">
      <w:pPr>
        <w:spacing w:line="240" w:lineRule="auto"/>
        <w:jc w:val="both"/>
      </w:pPr>
      <w:r w:rsidRPr="0002668C">
        <w:t xml:space="preserve">1-Yang HH. New </w:t>
      </w:r>
      <w:proofErr w:type="spellStart"/>
      <w:r w:rsidRPr="0002668C">
        <w:t>world</w:t>
      </w:r>
      <w:proofErr w:type="spellEnd"/>
      <w:r w:rsidRPr="0002668C">
        <w:t xml:space="preserve">, </w:t>
      </w:r>
      <w:proofErr w:type="spellStart"/>
      <w:r w:rsidRPr="0002668C">
        <w:t>new</w:t>
      </w:r>
      <w:proofErr w:type="spellEnd"/>
      <w:r w:rsidRPr="0002668C">
        <w:t xml:space="preserve"> </w:t>
      </w:r>
      <w:proofErr w:type="spellStart"/>
      <w:r w:rsidRPr="0002668C">
        <w:t>learning</w:t>
      </w:r>
      <w:proofErr w:type="spellEnd"/>
      <w:r w:rsidRPr="0002668C">
        <w:t xml:space="preserve">: </w:t>
      </w:r>
      <w:proofErr w:type="spellStart"/>
      <w:r w:rsidRPr="0002668C">
        <w:t>Trends</w:t>
      </w:r>
      <w:proofErr w:type="spellEnd"/>
      <w:r w:rsidRPr="0002668C">
        <w:t xml:space="preserve"> </w:t>
      </w:r>
      <w:proofErr w:type="spellStart"/>
      <w:r w:rsidRPr="0002668C">
        <w:t>and</w:t>
      </w:r>
      <w:proofErr w:type="spellEnd"/>
      <w:r w:rsidRPr="0002668C">
        <w:t xml:space="preserve"> </w:t>
      </w:r>
      <w:proofErr w:type="spellStart"/>
      <w:r w:rsidRPr="0002668C">
        <w:t>issues</w:t>
      </w:r>
      <w:proofErr w:type="spellEnd"/>
      <w:r w:rsidRPr="0002668C">
        <w:t xml:space="preserve"> of e-</w:t>
      </w:r>
      <w:proofErr w:type="spellStart"/>
      <w:r w:rsidRPr="0002668C">
        <w:t>learning</w:t>
      </w:r>
      <w:proofErr w:type="spellEnd"/>
      <w:r w:rsidRPr="0002668C">
        <w:t xml:space="preserve">. </w:t>
      </w:r>
      <w:proofErr w:type="spellStart"/>
      <w:r w:rsidRPr="0002668C">
        <w:t>Procedia</w:t>
      </w:r>
      <w:r w:rsidR="00266A5F">
        <w:t>-</w:t>
      </w:r>
      <w:r w:rsidRPr="0002668C">
        <w:t>Social</w:t>
      </w:r>
      <w:proofErr w:type="spellEnd"/>
      <w:r w:rsidRPr="0002668C">
        <w:t xml:space="preserve"> </w:t>
      </w:r>
      <w:proofErr w:type="spellStart"/>
      <w:r w:rsidRPr="0002668C">
        <w:t>and</w:t>
      </w:r>
      <w:proofErr w:type="spellEnd"/>
      <w:r w:rsidRPr="0002668C">
        <w:t xml:space="preserve"> </w:t>
      </w:r>
      <w:proofErr w:type="spellStart"/>
      <w:r w:rsidRPr="0002668C">
        <w:t>Behavioral</w:t>
      </w:r>
      <w:proofErr w:type="spellEnd"/>
      <w:r w:rsidRPr="0002668C">
        <w:t xml:space="preserve"> </w:t>
      </w:r>
      <w:proofErr w:type="spellStart"/>
      <w:r w:rsidRPr="0002668C">
        <w:t>Sciences</w:t>
      </w:r>
      <w:proofErr w:type="spellEnd"/>
      <w:r w:rsidR="00266A5F">
        <w:t xml:space="preserve"> </w:t>
      </w:r>
      <w:proofErr w:type="gramStart"/>
      <w:r w:rsidR="00266A5F" w:rsidRPr="0002668C">
        <w:t>2013</w:t>
      </w:r>
      <w:r w:rsidR="00266A5F">
        <w:t>;</w:t>
      </w:r>
      <w:r w:rsidRPr="0002668C">
        <w:t>77</w:t>
      </w:r>
      <w:r w:rsidR="00266A5F">
        <w:t>:</w:t>
      </w:r>
      <w:r w:rsidRPr="0002668C">
        <w:t>429</w:t>
      </w:r>
      <w:proofErr w:type="gramEnd"/>
      <w:r w:rsidRPr="0002668C">
        <w:t>-42</w:t>
      </w:r>
      <w:r w:rsidR="00266A5F">
        <w:t>.</w:t>
      </w:r>
    </w:p>
    <w:p w14:paraId="4744DDF4" w14:textId="1F486B0E" w:rsidR="00FB0EA2" w:rsidRPr="0002668C" w:rsidRDefault="00FB0EA2" w:rsidP="00CC5067">
      <w:pPr>
        <w:spacing w:line="240" w:lineRule="auto"/>
        <w:jc w:val="both"/>
      </w:pPr>
      <w:r w:rsidRPr="0002668C">
        <w:t xml:space="preserve">2-Pardue SL. </w:t>
      </w:r>
      <w:proofErr w:type="spellStart"/>
      <w:r w:rsidRPr="0002668C">
        <w:t>Education</w:t>
      </w:r>
      <w:proofErr w:type="spellEnd"/>
      <w:r w:rsidRPr="0002668C">
        <w:t xml:space="preserve"> </w:t>
      </w:r>
      <w:proofErr w:type="spellStart"/>
      <w:r w:rsidRPr="0002668C">
        <w:t>and</w:t>
      </w:r>
      <w:proofErr w:type="spellEnd"/>
      <w:r w:rsidRPr="0002668C">
        <w:t xml:space="preserve"> </w:t>
      </w:r>
      <w:proofErr w:type="spellStart"/>
      <w:r w:rsidRPr="0002668C">
        <w:t>production</w:t>
      </w:r>
      <w:proofErr w:type="spellEnd"/>
      <w:r w:rsidRPr="0002668C">
        <w:t xml:space="preserve">. </w:t>
      </w:r>
      <w:proofErr w:type="spellStart"/>
      <w:r w:rsidRPr="0002668C">
        <w:t>The</w:t>
      </w:r>
      <w:proofErr w:type="spellEnd"/>
      <w:r w:rsidRPr="0002668C">
        <w:t xml:space="preserve"> </w:t>
      </w:r>
      <w:proofErr w:type="spellStart"/>
      <w:r w:rsidRPr="0002668C">
        <w:t>virtual</w:t>
      </w:r>
      <w:proofErr w:type="spellEnd"/>
      <w:r w:rsidRPr="0002668C">
        <w:t xml:space="preserve"> </w:t>
      </w:r>
      <w:proofErr w:type="spellStart"/>
      <w:r w:rsidRPr="0002668C">
        <w:t>revolution</w:t>
      </w:r>
      <w:proofErr w:type="spellEnd"/>
      <w:r w:rsidRPr="0002668C">
        <w:t xml:space="preserve">: </w:t>
      </w:r>
      <w:proofErr w:type="spellStart"/>
      <w:r w:rsidRPr="0002668C">
        <w:t>Implication</w:t>
      </w:r>
      <w:proofErr w:type="spellEnd"/>
      <w:r w:rsidRPr="0002668C">
        <w:t xml:space="preserve"> </w:t>
      </w:r>
      <w:proofErr w:type="spellStart"/>
      <w:r w:rsidRPr="0002668C">
        <w:t>for</w:t>
      </w:r>
      <w:proofErr w:type="spellEnd"/>
      <w:r w:rsidRPr="0002668C">
        <w:t xml:space="preserve"> </w:t>
      </w:r>
      <w:proofErr w:type="spellStart"/>
      <w:r w:rsidRPr="0002668C">
        <w:t>academe</w:t>
      </w:r>
      <w:proofErr w:type="spellEnd"/>
      <w:r w:rsidRPr="0002668C">
        <w:t xml:space="preserve">. </w:t>
      </w:r>
      <w:proofErr w:type="spellStart"/>
      <w:r w:rsidRPr="0002668C">
        <w:t>Poultry</w:t>
      </w:r>
      <w:proofErr w:type="spellEnd"/>
      <w:r w:rsidRPr="0002668C">
        <w:t xml:space="preserve"> </w:t>
      </w:r>
      <w:proofErr w:type="spellStart"/>
      <w:r w:rsidRPr="0002668C">
        <w:t>Science</w:t>
      </w:r>
      <w:proofErr w:type="spellEnd"/>
      <w:r w:rsidR="00266A5F">
        <w:t xml:space="preserve"> </w:t>
      </w:r>
      <w:r w:rsidR="00266A5F" w:rsidRPr="0002668C">
        <w:t>2001</w:t>
      </w:r>
      <w:r w:rsidR="00266A5F">
        <w:t>;</w:t>
      </w:r>
      <w:r w:rsidRPr="0002668C">
        <w:t>80(5</w:t>
      </w:r>
      <w:r w:rsidR="00266A5F" w:rsidRPr="0002668C">
        <w:t>)</w:t>
      </w:r>
      <w:r w:rsidR="00266A5F">
        <w:t>:</w:t>
      </w:r>
      <w:r w:rsidRPr="0002668C">
        <w:t>553-61.</w:t>
      </w:r>
    </w:p>
    <w:p w14:paraId="3803B847" w14:textId="6F8DD2F3" w:rsidR="00FB0EA2" w:rsidRPr="0002668C" w:rsidRDefault="00FB0EA2" w:rsidP="007C6FC0">
      <w:pPr>
        <w:spacing w:line="240" w:lineRule="auto"/>
        <w:jc w:val="both"/>
      </w:pPr>
      <w:r w:rsidRPr="0002668C">
        <w:t xml:space="preserve">3-TÜİK. </w:t>
      </w:r>
      <w:proofErr w:type="spellStart"/>
      <w:r w:rsidRPr="0002668C">
        <w:t>Hanehalkı</w:t>
      </w:r>
      <w:proofErr w:type="spellEnd"/>
      <w:r w:rsidRPr="0002668C">
        <w:t xml:space="preserve"> bilişim teknolojileri kullanım araştırması</w:t>
      </w:r>
      <w:r w:rsidR="00113FB6">
        <w:t xml:space="preserve">, </w:t>
      </w:r>
      <w:r w:rsidR="00113FB6" w:rsidRPr="0002668C">
        <w:t>2016</w:t>
      </w:r>
      <w:r w:rsidR="00113FB6">
        <w:t>.</w:t>
      </w:r>
      <w:r w:rsidR="007C6FC0">
        <w:t xml:space="preserve"> Sayı: 24862 18 Ağustos 2017 Erişim: </w:t>
      </w:r>
      <w:r w:rsidR="007C6FC0" w:rsidRPr="007C6FC0">
        <w:t>http://www.tuik.gov.tr/PreHaberBultenleri.do?id=24862</w:t>
      </w:r>
    </w:p>
    <w:p w14:paraId="35022F93" w14:textId="0146E60D" w:rsidR="007C6FC0" w:rsidRDefault="00FB0EA2" w:rsidP="00CC5067">
      <w:pPr>
        <w:spacing w:line="240" w:lineRule="auto"/>
        <w:jc w:val="both"/>
      </w:pPr>
      <w:r w:rsidRPr="0002668C">
        <w:t>4- Doğan H</w:t>
      </w:r>
      <w:r w:rsidR="004E1C10" w:rsidRPr="0002668C">
        <w:t>G</w:t>
      </w:r>
      <w:r w:rsidRPr="0002668C">
        <w:t xml:space="preserve">. </w:t>
      </w:r>
      <w:r w:rsidR="00032C9D" w:rsidRPr="0002668C">
        <w:t xml:space="preserve">Yükseköğretim Kurumlarında Web Tabanlı Uzaktan Eğitim Programları Bileşenleri: Uygulamalar </w:t>
      </w:r>
      <w:r w:rsidR="00113FB6">
        <w:t>v</w:t>
      </w:r>
      <w:r w:rsidR="00032C9D" w:rsidRPr="0002668C">
        <w:t>e Sorun Alanları</w:t>
      </w:r>
      <w:r w:rsidRPr="0002668C">
        <w:t>.</w:t>
      </w:r>
      <w:r w:rsidR="00113FB6">
        <w:t xml:space="preserve"> </w:t>
      </w:r>
      <w:r w:rsidR="00113FB6" w:rsidRPr="0002668C">
        <w:t>2014</w:t>
      </w:r>
      <w:r w:rsidR="007C6FC0">
        <w:t xml:space="preserve"> Hacettepe Üniversitesi Bilgisayar ve Öğretim Teknolojileri Eğitimi Erişim: </w:t>
      </w:r>
      <w:r w:rsidR="00C55B65" w:rsidRPr="00C55B65">
        <w:t>http://www.openaccess.hacettepe.edu.tr:8080/xmlui/bitstream/handle/11655/1745/ea5672b6-940e-458b-af0e-300fa5042dca.pdf?sequence=1&amp;isAllowed=y</w:t>
      </w:r>
    </w:p>
    <w:p w14:paraId="6D9DC073" w14:textId="68739403" w:rsidR="00FB0EA2" w:rsidRPr="0002668C" w:rsidRDefault="00FB0EA2" w:rsidP="00CC5067">
      <w:pPr>
        <w:spacing w:line="240" w:lineRule="auto"/>
        <w:jc w:val="both"/>
      </w:pPr>
      <w:r w:rsidRPr="0002668C">
        <w:t>5-Odabaş H. İnternet-tabanlı uzaktan öğrenim modelinin bilgi hizmetlerine yönelik yükseköğretim programlarında kullanımı. Kütüphaneciliğin Destanı Uluslararası Sempozyumu, 21-24 Ekim 2004, Ankara, Türkiye.</w:t>
      </w:r>
    </w:p>
    <w:p w14:paraId="57ECE1FB" w14:textId="6283F197" w:rsidR="00FB0EA2" w:rsidRPr="0002668C" w:rsidRDefault="00FB0EA2" w:rsidP="00CC5067">
      <w:pPr>
        <w:spacing w:line="240" w:lineRule="auto"/>
        <w:jc w:val="both"/>
      </w:pPr>
      <w:r w:rsidRPr="0002668C">
        <w:t xml:space="preserve">6-Horton W. </w:t>
      </w:r>
      <w:proofErr w:type="spellStart"/>
      <w:r w:rsidRPr="0002668C">
        <w:t>Designing</w:t>
      </w:r>
      <w:proofErr w:type="spellEnd"/>
      <w:r w:rsidRPr="0002668C">
        <w:t xml:space="preserve"> Web-</w:t>
      </w:r>
      <w:proofErr w:type="spellStart"/>
      <w:r w:rsidRPr="0002668C">
        <w:t>Based</w:t>
      </w:r>
      <w:proofErr w:type="spellEnd"/>
      <w:r w:rsidRPr="0002668C">
        <w:t xml:space="preserve"> Training. United </w:t>
      </w:r>
      <w:proofErr w:type="spellStart"/>
      <w:r w:rsidRPr="0002668C">
        <w:t>States</w:t>
      </w:r>
      <w:proofErr w:type="spellEnd"/>
      <w:r w:rsidRPr="0002668C">
        <w:t xml:space="preserve"> of </w:t>
      </w:r>
      <w:proofErr w:type="spellStart"/>
      <w:r w:rsidRPr="0002668C">
        <w:t>America</w:t>
      </w:r>
      <w:proofErr w:type="spellEnd"/>
      <w:r w:rsidRPr="0002668C">
        <w:t>, 2000.</w:t>
      </w:r>
      <w:r w:rsidR="00C55B65">
        <w:t xml:space="preserve"> </w:t>
      </w:r>
      <w:proofErr w:type="spellStart"/>
      <w:r w:rsidR="00C55B65">
        <w:t>Wiley</w:t>
      </w:r>
      <w:proofErr w:type="spellEnd"/>
    </w:p>
    <w:p w14:paraId="35A641CF" w14:textId="77777777" w:rsidR="00FB0EA2" w:rsidRPr="0002668C" w:rsidRDefault="00FB0EA2" w:rsidP="00CC5067">
      <w:pPr>
        <w:spacing w:line="240" w:lineRule="auto"/>
        <w:jc w:val="both"/>
      </w:pPr>
      <w:r w:rsidRPr="0002668C">
        <w:t xml:space="preserve">7-Garrison DR, </w:t>
      </w:r>
      <w:proofErr w:type="spellStart"/>
      <w:r w:rsidRPr="0002668C">
        <w:t>Anderson</w:t>
      </w:r>
      <w:proofErr w:type="spellEnd"/>
      <w:r w:rsidRPr="0002668C">
        <w:t xml:space="preserve"> T. E-Learning in </w:t>
      </w:r>
      <w:proofErr w:type="spellStart"/>
      <w:r w:rsidRPr="0002668C">
        <w:t>The</w:t>
      </w:r>
      <w:proofErr w:type="spellEnd"/>
      <w:r w:rsidRPr="0002668C">
        <w:t xml:space="preserve"> 21 Century, New York, 2003.</w:t>
      </w:r>
    </w:p>
    <w:p w14:paraId="4637840E" w14:textId="50FA0A5B" w:rsidR="00FB0EA2" w:rsidRPr="0002668C" w:rsidRDefault="00FB0EA2" w:rsidP="00CC5067">
      <w:pPr>
        <w:spacing w:line="240" w:lineRule="auto"/>
        <w:jc w:val="both"/>
      </w:pPr>
      <w:r w:rsidRPr="0002668C">
        <w:t>8-</w:t>
      </w:r>
      <w:r w:rsidR="00032C9D" w:rsidRPr="0002668C">
        <w:t xml:space="preserve">Gürpınar E, </w:t>
      </w:r>
      <w:proofErr w:type="spellStart"/>
      <w:r w:rsidR="00032C9D" w:rsidRPr="0002668C">
        <w:t>Zayim</w:t>
      </w:r>
      <w:proofErr w:type="spellEnd"/>
      <w:r w:rsidR="00032C9D" w:rsidRPr="0002668C">
        <w:t xml:space="preserve"> N. Tıp Eğitimi </w:t>
      </w:r>
      <w:r w:rsidR="0002668C">
        <w:t>v</w:t>
      </w:r>
      <w:r w:rsidR="00032C9D" w:rsidRPr="0002668C">
        <w:t>e E-Öğrenme</w:t>
      </w:r>
      <w:r w:rsidR="0002668C">
        <w:t xml:space="preserve">, </w:t>
      </w:r>
      <w:r w:rsidR="00032C9D" w:rsidRPr="0002668C">
        <w:t>Tıp Eğitimi Dünyası</w:t>
      </w:r>
      <w:r w:rsidR="0002668C">
        <w:t xml:space="preserve">, </w:t>
      </w:r>
      <w:r w:rsidR="00032C9D" w:rsidRPr="0002668C">
        <w:t>2008</w:t>
      </w:r>
      <w:r w:rsidR="0002668C">
        <w:t>.</w:t>
      </w:r>
    </w:p>
    <w:p w14:paraId="5AD1EF77" w14:textId="383FB36E" w:rsidR="00FB0EA2" w:rsidRPr="0002668C" w:rsidRDefault="00FB0EA2" w:rsidP="00CC5067">
      <w:pPr>
        <w:spacing w:line="240" w:lineRule="auto"/>
        <w:jc w:val="both"/>
      </w:pPr>
      <w:r w:rsidRPr="0002668C">
        <w:t xml:space="preserve">9-Sohrabi, </w:t>
      </w:r>
      <w:proofErr w:type="spellStart"/>
      <w:r w:rsidRPr="0002668C">
        <w:t>Alsafi</w:t>
      </w:r>
      <w:proofErr w:type="spellEnd"/>
      <w:r w:rsidRPr="0002668C">
        <w:t xml:space="preserve"> Z, </w:t>
      </w:r>
      <w:proofErr w:type="spellStart"/>
      <w:r w:rsidRPr="0002668C">
        <w:t>O’Neill</w:t>
      </w:r>
      <w:proofErr w:type="spellEnd"/>
      <w:r w:rsidRPr="0002668C">
        <w:t xml:space="preserve"> N, </w:t>
      </w:r>
      <w:proofErr w:type="spellStart"/>
      <w:r w:rsidRPr="0002668C">
        <w:t>Khan</w:t>
      </w:r>
      <w:proofErr w:type="spellEnd"/>
      <w:r w:rsidRPr="0002668C">
        <w:t xml:space="preserve"> M, </w:t>
      </w:r>
      <w:proofErr w:type="spellStart"/>
      <w:r w:rsidRPr="0002668C">
        <w:t>Kerwan</w:t>
      </w:r>
      <w:proofErr w:type="spellEnd"/>
      <w:r w:rsidRPr="0002668C">
        <w:t xml:space="preserve"> A, Al-</w:t>
      </w:r>
      <w:proofErr w:type="spellStart"/>
      <w:r w:rsidRPr="0002668C">
        <w:t>Jabir</w:t>
      </w:r>
      <w:proofErr w:type="spellEnd"/>
      <w:r w:rsidRPr="0002668C">
        <w:t xml:space="preserve"> A, </w:t>
      </w:r>
      <w:proofErr w:type="spellStart"/>
      <w:r w:rsidRPr="0002668C">
        <w:t>Iosifidis</w:t>
      </w:r>
      <w:proofErr w:type="spellEnd"/>
      <w:r w:rsidRPr="0002668C">
        <w:t xml:space="preserve"> C. World </w:t>
      </w:r>
      <w:proofErr w:type="spellStart"/>
      <w:r w:rsidRPr="0002668C">
        <w:t>Health</w:t>
      </w:r>
      <w:proofErr w:type="spellEnd"/>
      <w:r w:rsidRPr="0002668C">
        <w:t xml:space="preserve"> </w:t>
      </w:r>
      <w:proofErr w:type="spellStart"/>
      <w:r w:rsidRPr="0002668C">
        <w:t>Organization</w:t>
      </w:r>
      <w:proofErr w:type="spellEnd"/>
      <w:r w:rsidRPr="0002668C">
        <w:t xml:space="preserve"> </w:t>
      </w:r>
      <w:proofErr w:type="spellStart"/>
      <w:r w:rsidRPr="0002668C">
        <w:t>declares</w:t>
      </w:r>
      <w:proofErr w:type="spellEnd"/>
      <w:r w:rsidRPr="0002668C">
        <w:t xml:space="preserve"> global </w:t>
      </w:r>
      <w:proofErr w:type="spellStart"/>
      <w:r w:rsidRPr="0002668C">
        <w:t>emergency</w:t>
      </w:r>
      <w:proofErr w:type="spellEnd"/>
      <w:r w:rsidRPr="0002668C">
        <w:t xml:space="preserve">: A </w:t>
      </w:r>
      <w:proofErr w:type="spellStart"/>
      <w:r w:rsidRPr="0002668C">
        <w:t>review</w:t>
      </w:r>
      <w:proofErr w:type="spellEnd"/>
      <w:r w:rsidRPr="0002668C">
        <w:t xml:space="preserve"> of </w:t>
      </w:r>
      <w:proofErr w:type="spellStart"/>
      <w:r w:rsidRPr="0002668C">
        <w:t>the</w:t>
      </w:r>
      <w:proofErr w:type="spellEnd"/>
      <w:r w:rsidRPr="0002668C">
        <w:t xml:space="preserve"> 2019 </w:t>
      </w:r>
      <w:proofErr w:type="spellStart"/>
      <w:r w:rsidRPr="0002668C">
        <w:t>novel</w:t>
      </w:r>
      <w:proofErr w:type="spellEnd"/>
      <w:r w:rsidRPr="0002668C">
        <w:t xml:space="preserve"> </w:t>
      </w:r>
      <w:proofErr w:type="spellStart"/>
      <w:r w:rsidRPr="0002668C">
        <w:t>coronavirus</w:t>
      </w:r>
      <w:proofErr w:type="spellEnd"/>
      <w:r w:rsidRPr="0002668C">
        <w:t xml:space="preserve"> (COVID-19). </w:t>
      </w:r>
      <w:proofErr w:type="spellStart"/>
      <w:r w:rsidRPr="0002668C">
        <w:t>Int</w:t>
      </w:r>
      <w:proofErr w:type="spellEnd"/>
      <w:r w:rsidRPr="0002668C">
        <w:t xml:space="preserve"> J </w:t>
      </w:r>
      <w:proofErr w:type="spellStart"/>
      <w:r w:rsidRPr="0002668C">
        <w:t>Surg</w:t>
      </w:r>
      <w:proofErr w:type="spellEnd"/>
      <w:r w:rsidRPr="0002668C">
        <w:t xml:space="preserve"> </w:t>
      </w:r>
      <w:proofErr w:type="gramStart"/>
      <w:r w:rsidR="004E1C10" w:rsidRPr="0002668C">
        <w:t>2020;76:71</w:t>
      </w:r>
      <w:proofErr w:type="gramEnd"/>
      <w:r w:rsidRPr="0002668C">
        <w:t>-76.</w:t>
      </w:r>
    </w:p>
    <w:p w14:paraId="1A3BAD9E" w14:textId="08D5B011" w:rsidR="004E1C10" w:rsidRPr="0002668C" w:rsidRDefault="00FB0EA2" w:rsidP="00CC5067">
      <w:pPr>
        <w:spacing w:line="240" w:lineRule="auto"/>
        <w:jc w:val="both"/>
      </w:pPr>
      <w:r w:rsidRPr="0002668C">
        <w:t xml:space="preserve">10- </w:t>
      </w:r>
      <w:r w:rsidR="00DB2A7F" w:rsidRPr="00DB2A7F">
        <w:t xml:space="preserve">Telli̇, </w:t>
      </w:r>
      <w:proofErr w:type="gramStart"/>
      <w:r w:rsidR="00DB2A7F" w:rsidRPr="00DB2A7F">
        <w:t>S ,</w:t>
      </w:r>
      <w:proofErr w:type="gramEnd"/>
      <w:r w:rsidR="00DB2A7F" w:rsidRPr="00DB2A7F">
        <w:t xml:space="preserve"> </w:t>
      </w:r>
      <w:proofErr w:type="spellStart"/>
      <w:r w:rsidR="00DB2A7F" w:rsidRPr="00DB2A7F">
        <w:t>Altun</w:t>
      </w:r>
      <w:proofErr w:type="spellEnd"/>
      <w:r w:rsidR="00DB2A7F" w:rsidRPr="00DB2A7F">
        <w:t>, D . "</w:t>
      </w:r>
      <w:proofErr w:type="spellStart"/>
      <w:r w:rsidR="00DB2A7F" w:rsidRPr="00DB2A7F">
        <w:t>Coronavirüs</w:t>
      </w:r>
      <w:proofErr w:type="spellEnd"/>
      <w:r w:rsidR="00DB2A7F" w:rsidRPr="00DB2A7F">
        <w:t xml:space="preserve"> ve Çevrimiçi (Online) Eğitimin Önlenemeyen Yükselişi". Üniversite Araştırmaları Dergisi 3 (</w:t>
      </w:r>
      <w:proofErr w:type="gramStart"/>
      <w:r w:rsidR="00DB2A7F" w:rsidRPr="00DB2A7F">
        <w:t>2020 )</w:t>
      </w:r>
      <w:proofErr w:type="gramEnd"/>
      <w:r w:rsidR="00DB2A7F" w:rsidRPr="00DB2A7F">
        <w:t>: 25-34</w:t>
      </w:r>
    </w:p>
    <w:p w14:paraId="2F7C48EF" w14:textId="7C2BAA6B" w:rsidR="00FB0EA2" w:rsidRPr="0002668C" w:rsidRDefault="004E655C" w:rsidP="00CC5067">
      <w:pPr>
        <w:spacing w:line="240" w:lineRule="auto"/>
        <w:jc w:val="both"/>
      </w:pPr>
      <w:r w:rsidRPr="0002668C">
        <w:t xml:space="preserve">11- </w:t>
      </w:r>
      <w:ins w:id="4" w:author="Cihan Gokdemir" w:date="2020-10-01T18:40:00Z">
        <w:r w:rsidR="003F5029">
          <w:fldChar w:fldCharType="begin"/>
        </w:r>
        <w:r w:rsidR="003F5029">
          <w:instrText xml:space="preserve"> HYPERLINK "</w:instrText>
        </w:r>
      </w:ins>
      <w:r w:rsidR="003F5029" w:rsidRPr="003B4F2B">
        <w:instrText>https://yokatlas.yok.gov.tr/</w:instrText>
      </w:r>
      <w:ins w:id="5" w:author="Cihan Gokdemir" w:date="2020-10-01T18:40:00Z">
        <w:r w:rsidR="003F5029">
          <w:instrText xml:space="preserve">" </w:instrText>
        </w:r>
        <w:r w:rsidR="003F5029">
          <w:fldChar w:fldCharType="separate"/>
        </w:r>
      </w:ins>
      <w:r w:rsidR="003F5029" w:rsidRPr="003B4F2B">
        <w:rPr>
          <w:rStyle w:val="Kpr"/>
        </w:rPr>
        <w:t>https://yokatlas.yok.gov.tr/</w:t>
      </w:r>
      <w:ins w:id="6" w:author="Cihan Gokdemir" w:date="2020-10-01T18:40:00Z">
        <w:r w:rsidR="003F5029">
          <w:fldChar w:fldCharType="end"/>
        </w:r>
      </w:ins>
      <w:r w:rsidRPr="0002668C">
        <w:t xml:space="preserve"> Erişim Tarihi: 22 Mayıs 2020</w:t>
      </w:r>
      <w:r w:rsidR="00266A5F">
        <w:t>.</w:t>
      </w:r>
    </w:p>
    <w:sectPr w:rsidR="00FB0EA2" w:rsidRPr="000266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39E78" w14:textId="77777777" w:rsidR="00811698" w:rsidRDefault="00811698" w:rsidP="00566723">
      <w:pPr>
        <w:spacing w:after="0" w:line="240" w:lineRule="auto"/>
      </w:pPr>
      <w:r>
        <w:separator/>
      </w:r>
    </w:p>
  </w:endnote>
  <w:endnote w:type="continuationSeparator" w:id="0">
    <w:p w14:paraId="5537B97F" w14:textId="77777777" w:rsidR="00811698" w:rsidRDefault="00811698" w:rsidP="0056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509092854"/>
      <w:docPartObj>
        <w:docPartGallery w:val="Page Numbers (Bottom of Page)"/>
        <w:docPartUnique/>
      </w:docPartObj>
    </w:sdtPr>
    <w:sdtEndPr>
      <w:rPr>
        <w:rStyle w:val="SayfaNumaras"/>
      </w:rPr>
    </w:sdtEndPr>
    <w:sdtContent>
      <w:p w14:paraId="6A4F443E" w14:textId="7A54DB3F" w:rsidR="00FF3AD1" w:rsidRDefault="00FF3AD1" w:rsidP="006970B7">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249B0659" w14:textId="77777777" w:rsidR="00FF3AD1" w:rsidRDefault="00FF3AD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275171388"/>
      <w:docPartObj>
        <w:docPartGallery w:val="Page Numbers (Bottom of Page)"/>
        <w:docPartUnique/>
      </w:docPartObj>
    </w:sdtPr>
    <w:sdtEndPr>
      <w:rPr>
        <w:rStyle w:val="SayfaNumaras"/>
      </w:rPr>
    </w:sdtEndPr>
    <w:sdtContent>
      <w:p w14:paraId="5B326714" w14:textId="5927C8AF" w:rsidR="00FF3AD1" w:rsidRDefault="00FF3AD1" w:rsidP="009168EC">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35</w:t>
        </w:r>
        <w:r>
          <w:rPr>
            <w:rStyle w:val="SayfaNumaras"/>
          </w:rPr>
          <w:fldChar w:fldCharType="end"/>
        </w:r>
      </w:p>
    </w:sdtContent>
  </w:sdt>
  <w:p w14:paraId="36C1A375" w14:textId="763F2740" w:rsidR="00FF3AD1" w:rsidRDefault="00FF3AD1">
    <w:pPr>
      <w:pStyle w:val="AltBilgi"/>
    </w:pPr>
  </w:p>
  <w:p w14:paraId="310A4D1E" w14:textId="6945D322" w:rsidR="00FF3AD1" w:rsidRDefault="00FF3AD1" w:rsidP="006970B7">
    <w:pPr>
      <w:pStyle w:val="AltBilgi"/>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B9154" w14:textId="77777777" w:rsidR="00FF3AD1" w:rsidRDefault="00FF3AD1" w:rsidP="006970B7">
    <w:pPr>
      <w:pStyle w:val="AltBilgi"/>
    </w:pPr>
    <w:r>
      <w:t>İletişim: Hasan Basri YAPICI</w:t>
    </w:r>
  </w:p>
  <w:p w14:paraId="28ADD8EA" w14:textId="30C179AD" w:rsidR="00FF3AD1" w:rsidRDefault="00811698" w:rsidP="006970B7">
    <w:pPr>
      <w:pStyle w:val="AltBilgi"/>
    </w:pPr>
    <w:hyperlink r:id="rId1" w:history="1">
      <w:r w:rsidR="00FF3AD1" w:rsidRPr="00555E2B">
        <w:rPr>
          <w:rStyle w:val="Kpr"/>
        </w:rPr>
        <w:t>basriyapici@marun.edu.tr</w:t>
      </w:r>
    </w:hyperlink>
    <w:r w:rsidR="00FF3AD1">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02BF4" w14:textId="77777777" w:rsidR="00811698" w:rsidRDefault="00811698" w:rsidP="00566723">
      <w:pPr>
        <w:spacing w:after="0" w:line="240" w:lineRule="auto"/>
      </w:pPr>
      <w:r>
        <w:separator/>
      </w:r>
    </w:p>
  </w:footnote>
  <w:footnote w:type="continuationSeparator" w:id="0">
    <w:p w14:paraId="0843F112" w14:textId="77777777" w:rsidR="00811698" w:rsidRDefault="00811698" w:rsidP="005667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0F3F"/>
    <w:multiLevelType w:val="hybridMultilevel"/>
    <w:tmpl w:val="932C77FC"/>
    <w:lvl w:ilvl="0" w:tplc="A66ABAD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1E36CD3"/>
    <w:multiLevelType w:val="hybridMultilevel"/>
    <w:tmpl w:val="D00AA438"/>
    <w:lvl w:ilvl="0" w:tplc="547204D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C679D3"/>
    <w:multiLevelType w:val="hybridMultilevel"/>
    <w:tmpl w:val="1DFA7D74"/>
    <w:lvl w:ilvl="0" w:tplc="399A312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E1F1F2E"/>
    <w:multiLevelType w:val="hybridMultilevel"/>
    <w:tmpl w:val="082AAF10"/>
    <w:lvl w:ilvl="0" w:tplc="2C8E9C12">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30236440"/>
    <w:multiLevelType w:val="hybridMultilevel"/>
    <w:tmpl w:val="460E1B16"/>
    <w:lvl w:ilvl="0" w:tplc="5CE053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B967AC8"/>
    <w:multiLevelType w:val="hybridMultilevel"/>
    <w:tmpl w:val="FD788FA0"/>
    <w:lvl w:ilvl="0" w:tplc="3B2ECB18">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san Basri Yapıcı">
    <w15:presenceInfo w15:providerId="AD" w15:userId="S::basriyapici@marun.edu.tr::8d3f76aa-06d0-41c8-9cf0-0210da90c494"/>
  </w15:person>
  <w15:person w15:author="Cihan Gokdemir">
    <w15:presenceInfo w15:providerId="AD" w15:userId="S::cihangokdemir@marun.edu.tr::472b8c85-c582-4bf5-9377-353893969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trackRevisions/>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B20"/>
    <w:rsid w:val="00003F8F"/>
    <w:rsid w:val="0001137C"/>
    <w:rsid w:val="00022DA9"/>
    <w:rsid w:val="0002668C"/>
    <w:rsid w:val="00032C9D"/>
    <w:rsid w:val="0003734B"/>
    <w:rsid w:val="00042FF9"/>
    <w:rsid w:val="00046AFB"/>
    <w:rsid w:val="00053397"/>
    <w:rsid w:val="000547B0"/>
    <w:rsid w:val="0007720A"/>
    <w:rsid w:val="00093430"/>
    <w:rsid w:val="000B4E40"/>
    <w:rsid w:val="000C2204"/>
    <w:rsid w:val="000C4B1C"/>
    <w:rsid w:val="000D561B"/>
    <w:rsid w:val="000E07A4"/>
    <w:rsid w:val="000E3EE6"/>
    <w:rsid w:val="000E5F0A"/>
    <w:rsid w:val="000F7885"/>
    <w:rsid w:val="0010109E"/>
    <w:rsid w:val="00105123"/>
    <w:rsid w:val="00113FB6"/>
    <w:rsid w:val="00121D6B"/>
    <w:rsid w:val="00135335"/>
    <w:rsid w:val="00140817"/>
    <w:rsid w:val="00163647"/>
    <w:rsid w:val="0017262B"/>
    <w:rsid w:val="0019587C"/>
    <w:rsid w:val="001A44A1"/>
    <w:rsid w:val="001A56D4"/>
    <w:rsid w:val="001A7F64"/>
    <w:rsid w:val="001C061E"/>
    <w:rsid w:val="001C4D0E"/>
    <w:rsid w:val="001C4EB3"/>
    <w:rsid w:val="001C5C1D"/>
    <w:rsid w:val="001D1932"/>
    <w:rsid w:val="001E4017"/>
    <w:rsid w:val="001E5D7F"/>
    <w:rsid w:val="001F42E7"/>
    <w:rsid w:val="00205728"/>
    <w:rsid w:val="00224F6E"/>
    <w:rsid w:val="00242C21"/>
    <w:rsid w:val="0025161B"/>
    <w:rsid w:val="00265977"/>
    <w:rsid w:val="00266A5F"/>
    <w:rsid w:val="002861D7"/>
    <w:rsid w:val="00286C37"/>
    <w:rsid w:val="00297FD9"/>
    <w:rsid w:val="002B35D3"/>
    <w:rsid w:val="002D2D59"/>
    <w:rsid w:val="002F051D"/>
    <w:rsid w:val="002F67E2"/>
    <w:rsid w:val="00305A95"/>
    <w:rsid w:val="00306E31"/>
    <w:rsid w:val="00323B64"/>
    <w:rsid w:val="00324653"/>
    <w:rsid w:val="003253FD"/>
    <w:rsid w:val="003256D3"/>
    <w:rsid w:val="00330BBC"/>
    <w:rsid w:val="0033587B"/>
    <w:rsid w:val="003515E5"/>
    <w:rsid w:val="0035574F"/>
    <w:rsid w:val="003715AE"/>
    <w:rsid w:val="00377D5F"/>
    <w:rsid w:val="003A79AD"/>
    <w:rsid w:val="003B1DF8"/>
    <w:rsid w:val="003B4F2B"/>
    <w:rsid w:val="003B6C40"/>
    <w:rsid w:val="003D26AD"/>
    <w:rsid w:val="003F0EBD"/>
    <w:rsid w:val="003F5029"/>
    <w:rsid w:val="004040E5"/>
    <w:rsid w:val="0041527B"/>
    <w:rsid w:val="00415380"/>
    <w:rsid w:val="00417E1D"/>
    <w:rsid w:val="004252B9"/>
    <w:rsid w:val="00432D62"/>
    <w:rsid w:val="00436216"/>
    <w:rsid w:val="00443DE2"/>
    <w:rsid w:val="00452773"/>
    <w:rsid w:val="00452C8A"/>
    <w:rsid w:val="00463191"/>
    <w:rsid w:val="00481574"/>
    <w:rsid w:val="00486DF5"/>
    <w:rsid w:val="00496C97"/>
    <w:rsid w:val="004B7C13"/>
    <w:rsid w:val="004C4B94"/>
    <w:rsid w:val="004C64EB"/>
    <w:rsid w:val="004D14C1"/>
    <w:rsid w:val="004D3A3E"/>
    <w:rsid w:val="004D495B"/>
    <w:rsid w:val="004D6A99"/>
    <w:rsid w:val="004E1C10"/>
    <w:rsid w:val="004E655C"/>
    <w:rsid w:val="005049DA"/>
    <w:rsid w:val="005139F5"/>
    <w:rsid w:val="00514208"/>
    <w:rsid w:val="005428CE"/>
    <w:rsid w:val="005442A2"/>
    <w:rsid w:val="00547F3F"/>
    <w:rsid w:val="00561577"/>
    <w:rsid w:val="0056324D"/>
    <w:rsid w:val="00563266"/>
    <w:rsid w:val="00566723"/>
    <w:rsid w:val="00572CE5"/>
    <w:rsid w:val="005A0C26"/>
    <w:rsid w:val="005A2AEA"/>
    <w:rsid w:val="005C0F1A"/>
    <w:rsid w:val="005D3FFA"/>
    <w:rsid w:val="005E2F44"/>
    <w:rsid w:val="005F33DB"/>
    <w:rsid w:val="00622F05"/>
    <w:rsid w:val="006235CB"/>
    <w:rsid w:val="0062625D"/>
    <w:rsid w:val="00630E41"/>
    <w:rsid w:val="006369ED"/>
    <w:rsid w:val="00690456"/>
    <w:rsid w:val="00695342"/>
    <w:rsid w:val="006970B7"/>
    <w:rsid w:val="006A7837"/>
    <w:rsid w:val="006B23BC"/>
    <w:rsid w:val="006B563D"/>
    <w:rsid w:val="006C31AD"/>
    <w:rsid w:val="006D33F8"/>
    <w:rsid w:val="006F44B4"/>
    <w:rsid w:val="006F4AB2"/>
    <w:rsid w:val="00701F60"/>
    <w:rsid w:val="0070410C"/>
    <w:rsid w:val="00712A03"/>
    <w:rsid w:val="00713FF5"/>
    <w:rsid w:val="00724AE0"/>
    <w:rsid w:val="0072563F"/>
    <w:rsid w:val="007349A5"/>
    <w:rsid w:val="007560B4"/>
    <w:rsid w:val="00765F0C"/>
    <w:rsid w:val="00770C74"/>
    <w:rsid w:val="007733E2"/>
    <w:rsid w:val="0078387C"/>
    <w:rsid w:val="00790274"/>
    <w:rsid w:val="007B3871"/>
    <w:rsid w:val="007C6FC0"/>
    <w:rsid w:val="007D1FB5"/>
    <w:rsid w:val="007E3C3C"/>
    <w:rsid w:val="007E56FB"/>
    <w:rsid w:val="007F144A"/>
    <w:rsid w:val="007F4B3A"/>
    <w:rsid w:val="00811698"/>
    <w:rsid w:val="00812ED7"/>
    <w:rsid w:val="0081414A"/>
    <w:rsid w:val="008205BE"/>
    <w:rsid w:val="00824C32"/>
    <w:rsid w:val="00842864"/>
    <w:rsid w:val="00843957"/>
    <w:rsid w:val="008603F9"/>
    <w:rsid w:val="008667E9"/>
    <w:rsid w:val="00892E40"/>
    <w:rsid w:val="008A37A9"/>
    <w:rsid w:val="008A6739"/>
    <w:rsid w:val="008C047D"/>
    <w:rsid w:val="008C2F7E"/>
    <w:rsid w:val="008D3F50"/>
    <w:rsid w:val="008D7755"/>
    <w:rsid w:val="008F28F4"/>
    <w:rsid w:val="008F3E3C"/>
    <w:rsid w:val="009139CD"/>
    <w:rsid w:val="009168EC"/>
    <w:rsid w:val="009316AE"/>
    <w:rsid w:val="009341F0"/>
    <w:rsid w:val="00937885"/>
    <w:rsid w:val="009533E4"/>
    <w:rsid w:val="009648CF"/>
    <w:rsid w:val="009708D8"/>
    <w:rsid w:val="00993264"/>
    <w:rsid w:val="009B1D8B"/>
    <w:rsid w:val="009B569D"/>
    <w:rsid w:val="009C70D4"/>
    <w:rsid w:val="009D5FDB"/>
    <w:rsid w:val="009E240F"/>
    <w:rsid w:val="009E3085"/>
    <w:rsid w:val="00A03514"/>
    <w:rsid w:val="00A1512F"/>
    <w:rsid w:val="00A24ACF"/>
    <w:rsid w:val="00A45E11"/>
    <w:rsid w:val="00A6276E"/>
    <w:rsid w:val="00A64B20"/>
    <w:rsid w:val="00A8539C"/>
    <w:rsid w:val="00A915CA"/>
    <w:rsid w:val="00AA317D"/>
    <w:rsid w:val="00AB2585"/>
    <w:rsid w:val="00AB636C"/>
    <w:rsid w:val="00AC28DA"/>
    <w:rsid w:val="00AD7AE5"/>
    <w:rsid w:val="00AE7D3D"/>
    <w:rsid w:val="00AF4E33"/>
    <w:rsid w:val="00B10D34"/>
    <w:rsid w:val="00B10DEF"/>
    <w:rsid w:val="00B2046F"/>
    <w:rsid w:val="00B2628C"/>
    <w:rsid w:val="00B4242E"/>
    <w:rsid w:val="00B47813"/>
    <w:rsid w:val="00B60E0C"/>
    <w:rsid w:val="00B7651F"/>
    <w:rsid w:val="00B82283"/>
    <w:rsid w:val="00B84517"/>
    <w:rsid w:val="00B85855"/>
    <w:rsid w:val="00BB3B27"/>
    <w:rsid w:val="00BB3C3A"/>
    <w:rsid w:val="00BD0A24"/>
    <w:rsid w:val="00BE475A"/>
    <w:rsid w:val="00BF21A3"/>
    <w:rsid w:val="00BF3FEE"/>
    <w:rsid w:val="00C06B39"/>
    <w:rsid w:val="00C079D7"/>
    <w:rsid w:val="00C10174"/>
    <w:rsid w:val="00C332F4"/>
    <w:rsid w:val="00C505AA"/>
    <w:rsid w:val="00C55B65"/>
    <w:rsid w:val="00C55F88"/>
    <w:rsid w:val="00C57FF3"/>
    <w:rsid w:val="00C6140B"/>
    <w:rsid w:val="00C66B44"/>
    <w:rsid w:val="00C71AC6"/>
    <w:rsid w:val="00C755EE"/>
    <w:rsid w:val="00C96C1A"/>
    <w:rsid w:val="00CB4AB2"/>
    <w:rsid w:val="00CB59E0"/>
    <w:rsid w:val="00CC310C"/>
    <w:rsid w:val="00CC5067"/>
    <w:rsid w:val="00CC6554"/>
    <w:rsid w:val="00D2231D"/>
    <w:rsid w:val="00D3524F"/>
    <w:rsid w:val="00D41C7B"/>
    <w:rsid w:val="00D42BED"/>
    <w:rsid w:val="00D42E8C"/>
    <w:rsid w:val="00D82BAD"/>
    <w:rsid w:val="00DB2A7F"/>
    <w:rsid w:val="00DC5E7C"/>
    <w:rsid w:val="00DF0123"/>
    <w:rsid w:val="00E036F8"/>
    <w:rsid w:val="00E207A3"/>
    <w:rsid w:val="00E34AB8"/>
    <w:rsid w:val="00E37CD6"/>
    <w:rsid w:val="00E37E0E"/>
    <w:rsid w:val="00E50AA8"/>
    <w:rsid w:val="00E578B9"/>
    <w:rsid w:val="00E65A96"/>
    <w:rsid w:val="00E65D99"/>
    <w:rsid w:val="00E72DF6"/>
    <w:rsid w:val="00E84F54"/>
    <w:rsid w:val="00E91778"/>
    <w:rsid w:val="00E924A4"/>
    <w:rsid w:val="00EA33E3"/>
    <w:rsid w:val="00EB20B6"/>
    <w:rsid w:val="00EB304A"/>
    <w:rsid w:val="00EB345A"/>
    <w:rsid w:val="00EB4588"/>
    <w:rsid w:val="00EB51AF"/>
    <w:rsid w:val="00EB7AF9"/>
    <w:rsid w:val="00ED35CD"/>
    <w:rsid w:val="00EE5136"/>
    <w:rsid w:val="00EE6D60"/>
    <w:rsid w:val="00EE7D64"/>
    <w:rsid w:val="00EF3F65"/>
    <w:rsid w:val="00EF588A"/>
    <w:rsid w:val="00F01F31"/>
    <w:rsid w:val="00F06064"/>
    <w:rsid w:val="00F0692B"/>
    <w:rsid w:val="00F12EE2"/>
    <w:rsid w:val="00F21B5D"/>
    <w:rsid w:val="00F24735"/>
    <w:rsid w:val="00F50F9B"/>
    <w:rsid w:val="00F55395"/>
    <w:rsid w:val="00F84C09"/>
    <w:rsid w:val="00F87BD4"/>
    <w:rsid w:val="00FA0520"/>
    <w:rsid w:val="00FA531D"/>
    <w:rsid w:val="00FB0EA2"/>
    <w:rsid w:val="00FB4F42"/>
    <w:rsid w:val="00FC678D"/>
    <w:rsid w:val="00FD01F0"/>
    <w:rsid w:val="00FE17EE"/>
    <w:rsid w:val="00FE6DC2"/>
    <w:rsid w:val="00FF3AD1"/>
    <w:rsid w:val="00FF6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6270"/>
  <w15:chartTrackingRefBased/>
  <w15:docId w15:val="{6D65DC48-29A9-4154-AEC6-A42B7C34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216"/>
  </w:style>
  <w:style w:type="paragraph" w:styleId="Balk1">
    <w:name w:val="heading 1"/>
    <w:basedOn w:val="Normal"/>
    <w:next w:val="Normal"/>
    <w:link w:val="Balk1Char"/>
    <w:uiPriority w:val="9"/>
    <w:qFormat/>
    <w:rsid w:val="004D3A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14C1"/>
    <w:pPr>
      <w:ind w:left="720"/>
      <w:contextualSpacing/>
    </w:pPr>
  </w:style>
  <w:style w:type="paragraph" w:styleId="NormalWeb">
    <w:name w:val="Normal (Web)"/>
    <w:basedOn w:val="Normal"/>
    <w:uiPriority w:val="99"/>
    <w:semiHidden/>
    <w:unhideWhenUsed/>
    <w:rsid w:val="006C31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667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66723"/>
  </w:style>
  <w:style w:type="paragraph" w:styleId="AltBilgi">
    <w:name w:val="footer"/>
    <w:basedOn w:val="Normal"/>
    <w:link w:val="AltBilgiChar"/>
    <w:uiPriority w:val="99"/>
    <w:unhideWhenUsed/>
    <w:rsid w:val="005667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66723"/>
  </w:style>
  <w:style w:type="character" w:styleId="Kpr">
    <w:name w:val="Hyperlink"/>
    <w:basedOn w:val="VarsaylanParagrafYazTipi"/>
    <w:uiPriority w:val="99"/>
    <w:unhideWhenUsed/>
    <w:rsid w:val="004E655C"/>
    <w:rPr>
      <w:color w:val="0563C1" w:themeColor="hyperlink"/>
      <w:u w:val="single"/>
    </w:rPr>
  </w:style>
  <w:style w:type="character" w:styleId="zmlenmeyenBahsetme">
    <w:name w:val="Unresolved Mention"/>
    <w:basedOn w:val="VarsaylanParagrafYazTipi"/>
    <w:uiPriority w:val="99"/>
    <w:semiHidden/>
    <w:unhideWhenUsed/>
    <w:rsid w:val="004E655C"/>
    <w:rPr>
      <w:color w:val="605E5C"/>
      <w:shd w:val="clear" w:color="auto" w:fill="E1DFDD"/>
    </w:rPr>
  </w:style>
  <w:style w:type="character" w:styleId="SayfaNumaras">
    <w:name w:val="page number"/>
    <w:basedOn w:val="VarsaylanParagrafYazTipi"/>
    <w:uiPriority w:val="99"/>
    <w:semiHidden/>
    <w:unhideWhenUsed/>
    <w:rsid w:val="004D3A3E"/>
  </w:style>
  <w:style w:type="character" w:customStyle="1" w:styleId="Balk1Char">
    <w:name w:val="Başlık 1 Char"/>
    <w:basedOn w:val="VarsaylanParagrafYazTipi"/>
    <w:link w:val="Balk1"/>
    <w:uiPriority w:val="9"/>
    <w:rsid w:val="004D3A3E"/>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4D3A3E"/>
    <w:pPr>
      <w:spacing w:before="480" w:line="276" w:lineRule="auto"/>
      <w:outlineLvl w:val="9"/>
    </w:pPr>
    <w:rPr>
      <w:b/>
      <w:bCs/>
      <w:sz w:val="28"/>
      <w:szCs w:val="28"/>
      <w:lang w:eastAsia="tr-TR"/>
    </w:rPr>
  </w:style>
  <w:style w:type="paragraph" w:styleId="T2">
    <w:name w:val="toc 2"/>
    <w:basedOn w:val="Normal"/>
    <w:next w:val="Normal"/>
    <w:autoRedefine/>
    <w:uiPriority w:val="39"/>
    <w:unhideWhenUsed/>
    <w:rsid w:val="004D3A3E"/>
    <w:pPr>
      <w:spacing w:before="120" w:after="0"/>
      <w:ind w:left="220"/>
    </w:pPr>
    <w:rPr>
      <w:rFonts w:cstheme="minorHAnsi"/>
      <w:i/>
      <w:iCs/>
      <w:sz w:val="20"/>
      <w:szCs w:val="20"/>
    </w:rPr>
  </w:style>
  <w:style w:type="paragraph" w:styleId="T1">
    <w:name w:val="toc 1"/>
    <w:basedOn w:val="Normal"/>
    <w:next w:val="Normal"/>
    <w:autoRedefine/>
    <w:uiPriority w:val="39"/>
    <w:unhideWhenUsed/>
    <w:rsid w:val="004D3A3E"/>
    <w:pPr>
      <w:spacing w:before="240" w:after="120"/>
    </w:pPr>
    <w:rPr>
      <w:rFonts w:cstheme="minorHAnsi"/>
      <w:b/>
      <w:bCs/>
      <w:sz w:val="20"/>
      <w:szCs w:val="20"/>
    </w:rPr>
  </w:style>
  <w:style w:type="paragraph" w:styleId="T3">
    <w:name w:val="toc 3"/>
    <w:basedOn w:val="Normal"/>
    <w:next w:val="Normal"/>
    <w:autoRedefine/>
    <w:uiPriority w:val="39"/>
    <w:unhideWhenUsed/>
    <w:rsid w:val="004D3A3E"/>
    <w:pPr>
      <w:spacing w:after="0"/>
      <w:ind w:left="440"/>
    </w:pPr>
    <w:rPr>
      <w:rFonts w:cstheme="minorHAnsi"/>
      <w:sz w:val="20"/>
      <w:szCs w:val="20"/>
    </w:rPr>
  </w:style>
  <w:style w:type="paragraph" w:styleId="T4">
    <w:name w:val="toc 4"/>
    <w:basedOn w:val="Normal"/>
    <w:next w:val="Normal"/>
    <w:autoRedefine/>
    <w:uiPriority w:val="39"/>
    <w:semiHidden/>
    <w:unhideWhenUsed/>
    <w:rsid w:val="004D3A3E"/>
    <w:pPr>
      <w:spacing w:after="0"/>
      <w:ind w:left="660"/>
    </w:pPr>
    <w:rPr>
      <w:rFonts w:cstheme="minorHAnsi"/>
      <w:sz w:val="20"/>
      <w:szCs w:val="20"/>
    </w:rPr>
  </w:style>
  <w:style w:type="paragraph" w:styleId="T5">
    <w:name w:val="toc 5"/>
    <w:basedOn w:val="Normal"/>
    <w:next w:val="Normal"/>
    <w:autoRedefine/>
    <w:uiPriority w:val="39"/>
    <w:semiHidden/>
    <w:unhideWhenUsed/>
    <w:rsid w:val="004D3A3E"/>
    <w:pPr>
      <w:spacing w:after="0"/>
      <w:ind w:left="880"/>
    </w:pPr>
    <w:rPr>
      <w:rFonts w:cstheme="minorHAnsi"/>
      <w:sz w:val="20"/>
      <w:szCs w:val="20"/>
    </w:rPr>
  </w:style>
  <w:style w:type="paragraph" w:styleId="T6">
    <w:name w:val="toc 6"/>
    <w:basedOn w:val="Normal"/>
    <w:next w:val="Normal"/>
    <w:autoRedefine/>
    <w:uiPriority w:val="39"/>
    <w:semiHidden/>
    <w:unhideWhenUsed/>
    <w:rsid w:val="004D3A3E"/>
    <w:pPr>
      <w:spacing w:after="0"/>
      <w:ind w:left="1100"/>
    </w:pPr>
    <w:rPr>
      <w:rFonts w:cstheme="minorHAnsi"/>
      <w:sz w:val="20"/>
      <w:szCs w:val="20"/>
    </w:rPr>
  </w:style>
  <w:style w:type="paragraph" w:styleId="T7">
    <w:name w:val="toc 7"/>
    <w:basedOn w:val="Normal"/>
    <w:next w:val="Normal"/>
    <w:autoRedefine/>
    <w:uiPriority w:val="39"/>
    <w:semiHidden/>
    <w:unhideWhenUsed/>
    <w:rsid w:val="004D3A3E"/>
    <w:pPr>
      <w:spacing w:after="0"/>
      <w:ind w:left="1320"/>
    </w:pPr>
    <w:rPr>
      <w:rFonts w:cstheme="minorHAnsi"/>
      <w:sz w:val="20"/>
      <w:szCs w:val="20"/>
    </w:rPr>
  </w:style>
  <w:style w:type="paragraph" w:styleId="T8">
    <w:name w:val="toc 8"/>
    <w:basedOn w:val="Normal"/>
    <w:next w:val="Normal"/>
    <w:autoRedefine/>
    <w:uiPriority w:val="39"/>
    <w:semiHidden/>
    <w:unhideWhenUsed/>
    <w:rsid w:val="004D3A3E"/>
    <w:pPr>
      <w:spacing w:after="0"/>
      <w:ind w:left="1540"/>
    </w:pPr>
    <w:rPr>
      <w:rFonts w:cstheme="minorHAnsi"/>
      <w:sz w:val="20"/>
      <w:szCs w:val="20"/>
    </w:rPr>
  </w:style>
  <w:style w:type="paragraph" w:styleId="T9">
    <w:name w:val="toc 9"/>
    <w:basedOn w:val="Normal"/>
    <w:next w:val="Normal"/>
    <w:autoRedefine/>
    <w:uiPriority w:val="39"/>
    <w:semiHidden/>
    <w:unhideWhenUsed/>
    <w:rsid w:val="004D3A3E"/>
    <w:pPr>
      <w:spacing w:after="0"/>
      <w:ind w:left="1760"/>
    </w:pPr>
    <w:rPr>
      <w:rFonts w:cstheme="minorHAnsi"/>
      <w:sz w:val="20"/>
      <w:szCs w:val="20"/>
    </w:rPr>
  </w:style>
  <w:style w:type="paragraph" w:styleId="BalonMetni">
    <w:name w:val="Balloon Text"/>
    <w:basedOn w:val="Normal"/>
    <w:link w:val="BalonMetniChar"/>
    <w:uiPriority w:val="99"/>
    <w:semiHidden/>
    <w:unhideWhenUsed/>
    <w:rsid w:val="005139F5"/>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5139F5"/>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8205BE"/>
    <w:rPr>
      <w:sz w:val="16"/>
      <w:szCs w:val="16"/>
    </w:rPr>
  </w:style>
  <w:style w:type="paragraph" w:styleId="AklamaMetni">
    <w:name w:val="annotation text"/>
    <w:basedOn w:val="Normal"/>
    <w:link w:val="AklamaMetniChar"/>
    <w:uiPriority w:val="99"/>
    <w:semiHidden/>
    <w:unhideWhenUsed/>
    <w:rsid w:val="008205B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205BE"/>
    <w:rPr>
      <w:sz w:val="20"/>
      <w:szCs w:val="20"/>
    </w:rPr>
  </w:style>
  <w:style w:type="paragraph" w:styleId="AklamaKonusu">
    <w:name w:val="annotation subject"/>
    <w:basedOn w:val="AklamaMetni"/>
    <w:next w:val="AklamaMetni"/>
    <w:link w:val="AklamaKonusuChar"/>
    <w:uiPriority w:val="99"/>
    <w:semiHidden/>
    <w:unhideWhenUsed/>
    <w:rsid w:val="008205BE"/>
    <w:rPr>
      <w:b/>
      <w:bCs/>
    </w:rPr>
  </w:style>
  <w:style w:type="character" w:customStyle="1" w:styleId="AklamaKonusuChar">
    <w:name w:val="Açıklama Konusu Char"/>
    <w:basedOn w:val="AklamaMetniChar"/>
    <w:link w:val="AklamaKonusu"/>
    <w:uiPriority w:val="99"/>
    <w:semiHidden/>
    <w:rsid w:val="008205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99268">
      <w:bodyDiv w:val="1"/>
      <w:marLeft w:val="0"/>
      <w:marRight w:val="0"/>
      <w:marTop w:val="0"/>
      <w:marBottom w:val="0"/>
      <w:divBdr>
        <w:top w:val="none" w:sz="0" w:space="0" w:color="auto"/>
        <w:left w:val="none" w:sz="0" w:space="0" w:color="auto"/>
        <w:bottom w:val="none" w:sz="0" w:space="0" w:color="auto"/>
        <w:right w:val="none" w:sz="0" w:space="0" w:color="auto"/>
      </w:divBdr>
    </w:div>
    <w:div w:id="942953555">
      <w:bodyDiv w:val="1"/>
      <w:marLeft w:val="0"/>
      <w:marRight w:val="0"/>
      <w:marTop w:val="0"/>
      <w:marBottom w:val="0"/>
      <w:divBdr>
        <w:top w:val="none" w:sz="0" w:space="0" w:color="auto"/>
        <w:left w:val="none" w:sz="0" w:space="0" w:color="auto"/>
        <w:bottom w:val="none" w:sz="0" w:space="0" w:color="auto"/>
        <w:right w:val="none" w:sz="0" w:space="0" w:color="auto"/>
      </w:divBdr>
      <w:divsChild>
        <w:div w:id="941301453">
          <w:marLeft w:val="0"/>
          <w:marRight w:val="0"/>
          <w:marTop w:val="0"/>
          <w:marBottom w:val="0"/>
          <w:divBdr>
            <w:top w:val="none" w:sz="0" w:space="0" w:color="auto"/>
            <w:left w:val="none" w:sz="0" w:space="0" w:color="auto"/>
            <w:bottom w:val="none" w:sz="0" w:space="0" w:color="auto"/>
            <w:right w:val="none" w:sz="0" w:space="0" w:color="auto"/>
          </w:divBdr>
          <w:divsChild>
            <w:div w:id="2069762734">
              <w:marLeft w:val="0"/>
              <w:marRight w:val="0"/>
              <w:marTop w:val="0"/>
              <w:marBottom w:val="0"/>
              <w:divBdr>
                <w:top w:val="none" w:sz="0" w:space="0" w:color="auto"/>
                <w:left w:val="none" w:sz="0" w:space="0" w:color="auto"/>
                <w:bottom w:val="none" w:sz="0" w:space="0" w:color="auto"/>
                <w:right w:val="none" w:sz="0" w:space="0" w:color="auto"/>
              </w:divBdr>
              <w:divsChild>
                <w:div w:id="16574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chart" Target="charts/chart32.xml"/><Relationship Id="rId47" Type="http://schemas.openxmlformats.org/officeDocument/2006/relationships/chart" Target="charts/chart37.xm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chart" Target="charts/chart19.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chart" Target="charts/chart35.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49"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chart" Target="charts/chart3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chart" Target="charts/chart33.xml"/><Relationship Id="rId48" Type="http://schemas.openxmlformats.org/officeDocument/2006/relationships/chart" Target="charts/chart38.xml"/><Relationship Id="rId8" Type="http://schemas.openxmlformats.org/officeDocument/2006/relationships/footer" Target="foot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chart" Target="charts/chart36.xml"/><Relationship Id="rId20" Type="http://schemas.openxmlformats.org/officeDocument/2006/relationships/chart" Target="charts/chart10.xml"/><Relationship Id="rId41" Type="http://schemas.openxmlformats.org/officeDocument/2006/relationships/chart" Target="charts/chart31.xm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hyperlink" Target="mailto:basriyapici@marun.edu.tr"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_al__ma_Sayfas_9.xlsx"/><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_al__ma_Sayfas_10.xlsx"/><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_al__ma_Sayfas_11.xlsx"/><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_al__ma_Sayfas_12.xlsx"/><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_al__ma_Sayfas_13.xlsx"/><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_al__ma_Sayfas_14.xlsx"/><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_al__ma_Sayfas_15.xlsx"/><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_al__ma_Sayfas_16.xlsx"/><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_al__ma_Sayfas_17.xlsx"/><Relationship Id="rId2" Type="http://schemas.microsoft.com/office/2011/relationships/chartColorStyle" Target="colors17.xml"/><Relationship Id="rId1" Type="http://schemas.microsoft.com/office/2011/relationships/chartStyle" Target="style17.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_al__ma_Sayfas_18.xlsx"/><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_al__ma_Sayfas_19.xlsx"/><Relationship Id="rId2" Type="http://schemas.microsoft.com/office/2011/relationships/chartColorStyle" Target="colors19.xml"/><Relationship Id="rId1" Type="http://schemas.microsoft.com/office/2011/relationships/chartStyle" Target="style19.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_al__ma_Sayfas_20.xlsx"/><Relationship Id="rId2" Type="http://schemas.microsoft.com/office/2011/relationships/chartColorStyle" Target="colors20.xml"/><Relationship Id="rId1" Type="http://schemas.microsoft.com/office/2011/relationships/chartStyle" Target="style20.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_al__ma_Sayfas_21.xlsx"/><Relationship Id="rId2" Type="http://schemas.microsoft.com/office/2011/relationships/chartColorStyle" Target="colors21.xml"/><Relationship Id="rId1" Type="http://schemas.microsoft.com/office/2011/relationships/chartStyle" Target="style21.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_al__ma_Sayfas_22.xlsx"/><Relationship Id="rId2" Type="http://schemas.microsoft.com/office/2011/relationships/chartColorStyle" Target="colors22.xml"/><Relationship Id="rId1" Type="http://schemas.microsoft.com/office/2011/relationships/chartStyle" Target="style22.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_al__ma_Sayfas_23.xlsx"/><Relationship Id="rId2" Type="http://schemas.microsoft.com/office/2011/relationships/chartColorStyle" Target="colors23.xml"/><Relationship Id="rId1" Type="http://schemas.microsoft.com/office/2011/relationships/chartStyle" Target="style23.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_al__ma_Sayfas_24.xlsx"/><Relationship Id="rId2" Type="http://schemas.microsoft.com/office/2011/relationships/chartColorStyle" Target="colors24.xml"/><Relationship Id="rId1" Type="http://schemas.microsoft.com/office/2011/relationships/chartStyle" Target="style24.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_al__ma_Sayfas_25.xlsx"/><Relationship Id="rId2" Type="http://schemas.microsoft.com/office/2011/relationships/chartColorStyle" Target="colors25.xml"/><Relationship Id="rId1" Type="http://schemas.microsoft.com/office/2011/relationships/chartStyle" Target="style25.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_al__ma_Sayfas_26.xlsx"/><Relationship Id="rId2" Type="http://schemas.microsoft.com/office/2011/relationships/chartColorStyle" Target="colors26.xml"/><Relationship Id="rId1" Type="http://schemas.microsoft.com/office/2011/relationships/chartStyle" Target="style26.xml"/></Relationships>
</file>

<file path=word/charts/_rels/chart28.xml.rels><?xml version="1.0" encoding="UTF-8" standalone="yes"?>
<Relationships xmlns="http://schemas.openxmlformats.org/package/2006/relationships"><Relationship Id="rId3" Type="http://schemas.openxmlformats.org/officeDocument/2006/relationships/package" Target="../embeddings/Microsoft_Excel__al__ma_Sayfas_27.xlsx"/><Relationship Id="rId2" Type="http://schemas.microsoft.com/office/2011/relationships/chartColorStyle" Target="colors27.xml"/><Relationship Id="rId1" Type="http://schemas.microsoft.com/office/2011/relationships/chartStyle" Target="style27.xml"/></Relationships>
</file>

<file path=word/charts/_rels/chart29.xml.rels><?xml version="1.0" encoding="UTF-8" standalone="yes"?>
<Relationships xmlns="http://schemas.openxmlformats.org/package/2006/relationships"><Relationship Id="rId3" Type="http://schemas.openxmlformats.org/officeDocument/2006/relationships/package" Target="../embeddings/Microsoft_Excel__al__ma_Sayfas_28.xlsx"/><Relationship Id="rId2" Type="http://schemas.microsoft.com/office/2011/relationships/chartColorStyle" Target="colors28.xml"/><Relationship Id="rId1" Type="http://schemas.microsoft.com/office/2011/relationships/chartStyle" Target="style28.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package" Target="../embeddings/Microsoft_Excel__al__ma_Sayfas_29.xlsx"/><Relationship Id="rId2" Type="http://schemas.microsoft.com/office/2011/relationships/chartColorStyle" Target="colors29.xml"/><Relationship Id="rId1" Type="http://schemas.microsoft.com/office/2011/relationships/chartStyle" Target="style29.xml"/></Relationships>
</file>

<file path=word/charts/_rels/chart31.xml.rels><?xml version="1.0" encoding="UTF-8" standalone="yes"?>
<Relationships xmlns="http://schemas.openxmlformats.org/package/2006/relationships"><Relationship Id="rId3" Type="http://schemas.openxmlformats.org/officeDocument/2006/relationships/package" Target="../embeddings/Microsoft_Excel__al__ma_Sayfas_30.xlsx"/><Relationship Id="rId2" Type="http://schemas.microsoft.com/office/2011/relationships/chartColorStyle" Target="colors30.xml"/><Relationship Id="rId1" Type="http://schemas.microsoft.com/office/2011/relationships/chartStyle" Target="style30.xml"/></Relationships>
</file>

<file path=word/charts/_rels/chart32.xml.rels><?xml version="1.0" encoding="UTF-8" standalone="yes"?>
<Relationships xmlns="http://schemas.openxmlformats.org/package/2006/relationships"><Relationship Id="rId3" Type="http://schemas.openxmlformats.org/officeDocument/2006/relationships/package" Target="../embeddings/Microsoft_Excel__al__ma_Sayfas_31.xlsx"/><Relationship Id="rId2" Type="http://schemas.microsoft.com/office/2011/relationships/chartColorStyle" Target="colors31.xml"/><Relationship Id="rId1" Type="http://schemas.microsoft.com/office/2011/relationships/chartStyle" Target="style31.xml"/></Relationships>
</file>

<file path=word/charts/_rels/chart33.xml.rels><?xml version="1.0" encoding="UTF-8" standalone="yes"?>
<Relationships xmlns="http://schemas.openxmlformats.org/package/2006/relationships"><Relationship Id="rId3" Type="http://schemas.openxmlformats.org/officeDocument/2006/relationships/package" Target="../embeddings/Microsoft_Excel__al__ma_Sayfas_32.xlsx"/><Relationship Id="rId2" Type="http://schemas.microsoft.com/office/2011/relationships/chartColorStyle" Target="colors32.xml"/><Relationship Id="rId1" Type="http://schemas.microsoft.com/office/2011/relationships/chartStyle" Target="style32.xml"/></Relationships>
</file>

<file path=word/charts/_rels/chart34.xml.rels><?xml version="1.0" encoding="UTF-8" standalone="yes"?>
<Relationships xmlns="http://schemas.openxmlformats.org/package/2006/relationships"><Relationship Id="rId3" Type="http://schemas.openxmlformats.org/officeDocument/2006/relationships/package" Target="../embeddings/Microsoft_Excel__al__ma_Sayfas_33.xlsx"/><Relationship Id="rId2" Type="http://schemas.microsoft.com/office/2011/relationships/chartColorStyle" Target="colors33.xml"/><Relationship Id="rId1" Type="http://schemas.microsoft.com/office/2011/relationships/chartStyle" Target="style33.xml"/></Relationships>
</file>

<file path=word/charts/_rels/chart35.xml.rels><?xml version="1.0" encoding="UTF-8" standalone="yes"?>
<Relationships xmlns="http://schemas.openxmlformats.org/package/2006/relationships"><Relationship Id="rId3" Type="http://schemas.openxmlformats.org/officeDocument/2006/relationships/package" Target="../embeddings/Microsoft_Excel__al__ma_Sayfas_34.xlsx"/><Relationship Id="rId2" Type="http://schemas.microsoft.com/office/2011/relationships/chartColorStyle" Target="colors34.xml"/><Relationship Id="rId1" Type="http://schemas.microsoft.com/office/2011/relationships/chartStyle" Target="style34.xml"/></Relationships>
</file>

<file path=word/charts/_rels/chart36.xml.rels><?xml version="1.0" encoding="UTF-8" standalone="yes"?>
<Relationships xmlns="http://schemas.openxmlformats.org/package/2006/relationships"><Relationship Id="rId3" Type="http://schemas.openxmlformats.org/officeDocument/2006/relationships/package" Target="../embeddings/Microsoft_Excel__al__ma_Sayfas_35.xlsx"/><Relationship Id="rId2" Type="http://schemas.microsoft.com/office/2011/relationships/chartColorStyle" Target="colors35.xml"/><Relationship Id="rId1" Type="http://schemas.microsoft.com/office/2011/relationships/chartStyle" Target="style35.xml"/></Relationships>
</file>

<file path=word/charts/_rels/chart37.xml.rels><?xml version="1.0" encoding="UTF-8" standalone="yes"?>
<Relationships xmlns="http://schemas.openxmlformats.org/package/2006/relationships"><Relationship Id="rId3" Type="http://schemas.openxmlformats.org/officeDocument/2006/relationships/package" Target="../embeddings/Microsoft_Excel__al__ma_Sayfas_36.xlsx"/><Relationship Id="rId2" Type="http://schemas.microsoft.com/office/2011/relationships/chartColorStyle" Target="colors36.xml"/><Relationship Id="rId1" Type="http://schemas.microsoft.com/office/2011/relationships/chartStyle" Target="style36.xml"/></Relationships>
</file>

<file path=word/charts/_rels/chart38.xml.rels><?xml version="1.0" encoding="UTF-8" standalone="yes"?>
<Relationships xmlns="http://schemas.openxmlformats.org/package/2006/relationships"><Relationship Id="rId3" Type="http://schemas.openxmlformats.org/officeDocument/2006/relationships/package" Target="../embeddings/Microsoft_Excel__al__ma_Sayfas_37.xlsx"/><Relationship Id="rId2" Type="http://schemas.microsoft.com/office/2011/relationships/chartColorStyle" Target="colors37.xml"/><Relationship Id="rId1" Type="http://schemas.microsoft.com/office/2011/relationships/chartStyle" Target="style37.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al__ma_Sayfas_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_al__ma_Sayfas_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_al__ma_Sayfas_6.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_al__ma_Sayfas_7.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_al__ma_Sayfas_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US"/>
              <a:t>Grafik 1. Cinsiyet</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Sayı</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D69-7142-B38A-3DFB1A1D9D8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D69-7142-B38A-3DFB1A1D9D84}"/>
              </c:ext>
            </c:extLst>
          </c:dPt>
          <c:dLbls>
            <c:dLbl>
              <c:idx val="0"/>
              <c:tx>
                <c:rich>
                  <a:bodyPr/>
                  <a:lstStyle/>
                  <a:p>
                    <a:r>
                      <a:rPr lang="en-US"/>
                      <a:t>%62,4</a:t>
                    </a:r>
                  </a:p>
                </c:rich>
              </c:tx>
              <c:dLblPos val="ctr"/>
              <c:showLegendKey val="0"/>
              <c:showVal val="0"/>
              <c:showCatName val="1"/>
              <c:showSerName val="0"/>
              <c:showPercent val="1"/>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1-ED69-7142-B38A-3DFB1A1D9D84}"/>
                </c:ext>
              </c:extLst>
            </c:dLbl>
            <c:dLbl>
              <c:idx val="1"/>
              <c:tx>
                <c:rich>
                  <a:bodyPr/>
                  <a:lstStyle/>
                  <a:p>
                    <a:r>
                      <a:rPr lang="en-US"/>
                      <a:t>%37,6</a:t>
                    </a:r>
                  </a:p>
                </c:rich>
              </c:tx>
              <c:dLblPos val="ctr"/>
              <c:showLegendKey val="0"/>
              <c:showVal val="0"/>
              <c:showCatName val="1"/>
              <c:showSerName val="0"/>
              <c:showPercent val="1"/>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3-ED69-7142-B38A-3DFB1A1D9D84}"/>
                </c:ext>
              </c:extLst>
            </c:dLbl>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tr-TR"/>
              </a:p>
            </c:txPr>
            <c:dLblPos val="ctr"/>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Sayfa1!$A$2:$A$3</c:f>
              <c:strCache>
                <c:ptCount val="2"/>
                <c:pt idx="0">
                  <c:v>Kadın</c:v>
                </c:pt>
                <c:pt idx="1">
                  <c:v>Erkek</c:v>
                </c:pt>
              </c:strCache>
            </c:strRef>
          </c:cat>
          <c:val>
            <c:numRef>
              <c:f>Sayfa1!$B$2:$B$3</c:f>
              <c:numCache>
                <c:formatCode>General</c:formatCode>
                <c:ptCount val="2"/>
                <c:pt idx="0">
                  <c:v>1647</c:v>
                </c:pt>
                <c:pt idx="1">
                  <c:v>991</c:v>
                </c:pt>
              </c:numCache>
            </c:numRef>
          </c:val>
          <c:extLst>
            <c:ext xmlns:c16="http://schemas.microsoft.com/office/drawing/2014/chart" uri="{C3380CC4-5D6E-409C-BE32-E72D297353CC}">
              <c16:uniqueId val="{00000004-ED69-7142-B38A-3DFB1A1D9D8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pPr>
      <a:endParaRPr lang="tr-T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US"/>
              <a:t>Grafik 10. Yakın Çevrede </a:t>
            </a:r>
            <a:r>
              <a:rPr lang="tr-TR" sz="1440" b="0" i="0" u="none" strike="noStrike" baseline="0">
                <a:effectLst/>
              </a:rPr>
              <a:t>SARS-CoV-2</a:t>
            </a:r>
            <a:r>
              <a:rPr lang="en-US"/>
              <a:t> Geçirme</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Sayı</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9DA-4F4D-9AD0-00F24887D95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9DA-4F4D-9AD0-00F24887D95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9DA-4F4D-9AD0-00F24887D95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9DA-4F4D-9AD0-00F24887D95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9DA-4F4D-9AD0-00F24887D953}"/>
              </c:ext>
            </c:extLst>
          </c:dPt>
          <c:dLbls>
            <c:dLbl>
              <c:idx val="0"/>
              <c:tx>
                <c:rich>
                  <a:bodyPr/>
                  <a:lstStyle/>
                  <a:p>
                    <a:r>
                      <a:rPr lang="en-US"/>
                      <a:t>%12,6</a:t>
                    </a:r>
                    <a:endParaRPr lang="en-US" dirty="0"/>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E9DA-4F4D-9AD0-00F24887D953}"/>
                </c:ext>
              </c:extLst>
            </c:dLbl>
            <c:dLbl>
              <c:idx val="1"/>
              <c:tx>
                <c:rich>
                  <a:bodyPr/>
                  <a:lstStyle/>
                  <a:p>
                    <a:r>
                      <a:rPr lang="en-US"/>
                      <a:t>%9,9</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E9DA-4F4D-9AD0-00F24887D953}"/>
                </c:ext>
              </c:extLst>
            </c:dLbl>
            <c:dLbl>
              <c:idx val="2"/>
              <c:layout>
                <c:manualLayout>
                  <c:x val="-4.9079685934780626E-2"/>
                  <c:y val="1.2920183538208802E-2"/>
                </c:manualLayout>
              </c:layout>
              <c:tx>
                <c:rich>
                  <a:bodyPr/>
                  <a:lstStyle/>
                  <a:p>
                    <a:r>
                      <a:rPr lang="en-US" dirty="0"/>
                      <a:t>%1,5</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E9DA-4F4D-9AD0-00F24887D953}"/>
                </c:ext>
              </c:extLst>
            </c:dLbl>
            <c:dLbl>
              <c:idx val="3"/>
              <c:layout>
                <c:manualLayout>
                  <c:x val="-0.10688514681933416"/>
                  <c:y val="2.8288190594880677E-2"/>
                </c:manualLayout>
              </c:layout>
              <c:tx>
                <c:rich>
                  <a:bodyPr/>
                  <a:lstStyle/>
                  <a:p>
                    <a:r>
                      <a:rPr lang="en-US"/>
                      <a:t>%3,4</a:t>
                    </a:r>
                    <a:endParaRPr lang="en-US" dirty="0"/>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E9DA-4F4D-9AD0-00F24887D953}"/>
                </c:ext>
              </c:extLst>
            </c:dLbl>
            <c:dLbl>
              <c:idx val="4"/>
              <c:tx>
                <c:rich>
                  <a:bodyPr/>
                  <a:lstStyle/>
                  <a:p>
                    <a:r>
                      <a:rPr lang="en-US"/>
                      <a:t>%72,5</a:t>
                    </a:r>
                    <a:endParaRPr lang="en-US" dirty="0"/>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9-E9DA-4F4D-9AD0-00F24887D953}"/>
                </c:ext>
              </c:extLst>
            </c:dLbl>
            <c:spPr>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Sayfa1!$A$2:$A$6</c:f>
              <c:strCache>
                <c:ptCount val="5"/>
                <c:pt idx="0">
                  <c:v>evet, akraba</c:v>
                </c:pt>
                <c:pt idx="1">
                  <c:v>evet, arkadaş</c:v>
                </c:pt>
                <c:pt idx="2">
                  <c:v>evet, çekirdek</c:v>
                </c:pt>
                <c:pt idx="3">
                  <c:v>evet, diğer</c:v>
                </c:pt>
                <c:pt idx="4">
                  <c:v>hayır</c:v>
                </c:pt>
              </c:strCache>
            </c:strRef>
          </c:cat>
          <c:val>
            <c:numRef>
              <c:f>Sayfa1!$B$2:$B$6</c:f>
              <c:numCache>
                <c:formatCode>General</c:formatCode>
                <c:ptCount val="5"/>
                <c:pt idx="0">
                  <c:v>333</c:v>
                </c:pt>
                <c:pt idx="1">
                  <c:v>261</c:v>
                </c:pt>
                <c:pt idx="2">
                  <c:v>40</c:v>
                </c:pt>
                <c:pt idx="3">
                  <c:v>91</c:v>
                </c:pt>
                <c:pt idx="4">
                  <c:v>1913</c:v>
                </c:pt>
              </c:numCache>
            </c:numRef>
          </c:val>
          <c:extLst>
            <c:ext xmlns:c16="http://schemas.microsoft.com/office/drawing/2014/chart" uri="{C3380CC4-5D6E-409C-BE32-E72D297353CC}">
              <c16:uniqueId val="{0000000A-E9DA-4F4D-9AD0-00F24887D95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pPr>
      <a:endParaRPr lang="tr-T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US"/>
              <a:t>Grafik 11. İnternet Erişimi</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Sayı</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5BB-3A4D-AFFC-0B838C35266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5BB-3A4D-AFFC-0B838C35266C}"/>
              </c:ext>
            </c:extLst>
          </c:dPt>
          <c:dLbls>
            <c:dLbl>
              <c:idx val="0"/>
              <c:tx>
                <c:rich>
                  <a:bodyPr/>
                  <a:lstStyle/>
                  <a:p>
                    <a:r>
                      <a:rPr lang="en-US"/>
                      <a:t>%95,2</a:t>
                    </a:r>
                    <a:endParaRPr lang="en-US" dirty="0"/>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E5BB-3A4D-AFFC-0B838C35266C}"/>
                </c:ext>
              </c:extLst>
            </c:dLbl>
            <c:dLbl>
              <c:idx val="1"/>
              <c:layout>
                <c:manualLayout>
                  <c:x val="2.4356791338582619E-2"/>
                  <c:y val="0.1078977541893606"/>
                </c:manualLayout>
              </c:layout>
              <c:tx>
                <c:rich>
                  <a:bodyPr/>
                  <a:lstStyle/>
                  <a:p>
                    <a:r>
                      <a:rPr lang="en-US"/>
                      <a:t>%4,8</a:t>
                    </a:r>
                    <a:endParaRPr lang="en-US" dirty="0"/>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E5BB-3A4D-AFFC-0B838C35266C}"/>
                </c:ext>
              </c:extLst>
            </c:dLbl>
            <c:spPr>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Sayfa1!$A$2:$A$3</c:f>
              <c:strCache>
                <c:ptCount val="2"/>
                <c:pt idx="0">
                  <c:v>evet</c:v>
                </c:pt>
                <c:pt idx="1">
                  <c:v>hayır</c:v>
                </c:pt>
              </c:strCache>
            </c:strRef>
          </c:cat>
          <c:val>
            <c:numRef>
              <c:f>Sayfa1!$B$2:$B$3</c:f>
              <c:numCache>
                <c:formatCode>General</c:formatCode>
                <c:ptCount val="2"/>
                <c:pt idx="0">
                  <c:v>2512</c:v>
                </c:pt>
                <c:pt idx="1">
                  <c:v>126</c:v>
                </c:pt>
              </c:numCache>
            </c:numRef>
          </c:val>
          <c:extLst>
            <c:ext xmlns:c16="http://schemas.microsoft.com/office/drawing/2014/chart" uri="{C3380CC4-5D6E-409C-BE32-E72D297353CC}">
              <c16:uniqueId val="{00000004-E5BB-3A4D-AFFC-0B838C35266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pPr>
      <a:endParaRPr lang="tr-T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US"/>
              <a:t>Grafik 12. İnternet Yeterliliği</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Sayı</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543-1D4F-847A-133E6B2C293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543-1D4F-847A-133E6B2C293B}"/>
              </c:ext>
            </c:extLst>
          </c:dPt>
          <c:dLbls>
            <c:dLbl>
              <c:idx val="0"/>
              <c:tx>
                <c:rich>
                  <a:bodyPr/>
                  <a:lstStyle/>
                  <a:p>
                    <a:r>
                      <a:rPr lang="en-US"/>
                      <a:t>%65,8</a:t>
                    </a:r>
                    <a:endParaRPr lang="en-US" dirty="0"/>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5543-1D4F-847A-133E6B2C293B}"/>
                </c:ext>
              </c:extLst>
            </c:dLbl>
            <c:dLbl>
              <c:idx val="1"/>
              <c:tx>
                <c:rich>
                  <a:bodyPr/>
                  <a:lstStyle/>
                  <a:p>
                    <a:r>
                      <a:rPr lang="en-US"/>
                      <a:t>%34,2</a:t>
                    </a:r>
                    <a:endParaRPr lang="en-US" dirty="0"/>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5543-1D4F-847A-133E6B2C293B}"/>
                </c:ext>
              </c:extLst>
            </c:dLbl>
            <c:spPr>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Sayfa1!$A$2:$A$3</c:f>
              <c:strCache>
                <c:ptCount val="2"/>
                <c:pt idx="0">
                  <c:v>evet</c:v>
                </c:pt>
                <c:pt idx="1">
                  <c:v>hayır</c:v>
                </c:pt>
              </c:strCache>
            </c:strRef>
          </c:cat>
          <c:val>
            <c:numRef>
              <c:f>Sayfa1!$B$2:$B$3</c:f>
              <c:numCache>
                <c:formatCode>General</c:formatCode>
                <c:ptCount val="2"/>
                <c:pt idx="0">
                  <c:v>1654</c:v>
                </c:pt>
                <c:pt idx="1">
                  <c:v>858</c:v>
                </c:pt>
              </c:numCache>
            </c:numRef>
          </c:val>
          <c:extLst>
            <c:ext xmlns:c16="http://schemas.microsoft.com/office/drawing/2014/chart" uri="{C3380CC4-5D6E-409C-BE32-E72D297353CC}">
              <c16:uniqueId val="{00000004-5543-1D4F-847A-133E6B2C293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pPr>
      <a:endParaRPr lang="tr-TR"/>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US"/>
              <a:t>Grafik 13. Okula Ulaşım Türü</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Sayı</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7E7-D24E-9AEB-B2D97855FB0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7E7-D24E-9AEB-B2D97855FB0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7E7-D24E-9AEB-B2D97855FB0C}"/>
              </c:ext>
            </c:extLst>
          </c:dPt>
          <c:dLbls>
            <c:dLbl>
              <c:idx val="0"/>
              <c:tx>
                <c:rich>
                  <a:bodyPr/>
                  <a:lstStyle/>
                  <a:p>
                    <a:r>
                      <a:rPr lang="en-US"/>
                      <a:t>%8,8</a:t>
                    </a:r>
                    <a:endParaRPr lang="en-US" dirty="0"/>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67E7-D24E-9AEB-B2D97855FB0C}"/>
                </c:ext>
              </c:extLst>
            </c:dLbl>
            <c:dLbl>
              <c:idx val="1"/>
              <c:tx>
                <c:rich>
                  <a:bodyPr/>
                  <a:lstStyle/>
                  <a:p>
                    <a:r>
                      <a:rPr lang="en-US"/>
                      <a:t>%61,8</a:t>
                    </a:r>
                    <a:endParaRPr lang="en-US" dirty="0"/>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67E7-D24E-9AEB-B2D97855FB0C}"/>
                </c:ext>
              </c:extLst>
            </c:dLbl>
            <c:dLbl>
              <c:idx val="2"/>
              <c:tx>
                <c:rich>
                  <a:bodyPr/>
                  <a:lstStyle/>
                  <a:p>
                    <a:r>
                      <a:rPr lang="en-US"/>
                      <a:t>%29,3</a:t>
                    </a:r>
                    <a:endParaRPr lang="en-US" dirty="0"/>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67E7-D24E-9AEB-B2D97855FB0C}"/>
                </c:ext>
              </c:extLst>
            </c:dLbl>
            <c:spPr>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Sayfa1!$A$2:$A$4</c:f>
              <c:strCache>
                <c:ptCount val="3"/>
                <c:pt idx="0">
                  <c:v>özel araç</c:v>
                </c:pt>
                <c:pt idx="1">
                  <c:v>toplu taşıma</c:v>
                </c:pt>
                <c:pt idx="2">
                  <c:v>yürüme</c:v>
                </c:pt>
              </c:strCache>
            </c:strRef>
          </c:cat>
          <c:val>
            <c:numRef>
              <c:f>Sayfa1!$B$2:$B$4</c:f>
              <c:numCache>
                <c:formatCode>General</c:formatCode>
                <c:ptCount val="3"/>
                <c:pt idx="0">
                  <c:v>233</c:v>
                </c:pt>
                <c:pt idx="1">
                  <c:v>1631</c:v>
                </c:pt>
                <c:pt idx="2">
                  <c:v>774</c:v>
                </c:pt>
              </c:numCache>
            </c:numRef>
          </c:val>
          <c:extLst>
            <c:ext xmlns:c16="http://schemas.microsoft.com/office/drawing/2014/chart" uri="{C3380CC4-5D6E-409C-BE32-E72D297353CC}">
              <c16:uniqueId val="{00000006-67E7-D24E-9AEB-B2D97855FB0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pPr>
      <a:endParaRPr lang="tr-TR"/>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US"/>
              <a:t>Grafik 14. Okula Ulaşım Süresi</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Sayı</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51F-DA4D-901D-B88346C61BC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51F-DA4D-901D-B88346C61BC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51F-DA4D-901D-B88346C61BC8}"/>
              </c:ext>
            </c:extLst>
          </c:dPt>
          <c:dLbls>
            <c:dLbl>
              <c:idx val="0"/>
              <c:tx>
                <c:rich>
                  <a:bodyPr/>
                  <a:lstStyle/>
                  <a:p>
                    <a:r>
                      <a:rPr lang="en-US"/>
                      <a:t>%62,4</a:t>
                    </a:r>
                    <a:endParaRPr lang="en-US" dirty="0"/>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B51F-DA4D-901D-B88346C61BC8}"/>
                </c:ext>
              </c:extLst>
            </c:dLbl>
            <c:dLbl>
              <c:idx val="1"/>
              <c:tx>
                <c:rich>
                  <a:bodyPr/>
                  <a:lstStyle/>
                  <a:p>
                    <a:r>
                      <a:rPr lang="en-US"/>
                      <a:t>%25,7</a:t>
                    </a:r>
                    <a:endParaRPr lang="en-US" dirty="0"/>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B51F-DA4D-901D-B88346C61BC8}"/>
                </c:ext>
              </c:extLst>
            </c:dLbl>
            <c:dLbl>
              <c:idx val="2"/>
              <c:layout>
                <c:manualLayout>
                  <c:x val="9.5896572711019812E-2"/>
                  <c:y val="0.15623450968350405"/>
                </c:manualLayout>
              </c:layout>
              <c:tx>
                <c:rich>
                  <a:bodyPr/>
                  <a:lstStyle/>
                  <a:p>
                    <a:r>
                      <a:rPr lang="en-US"/>
                      <a:t>%11,9</a:t>
                    </a:r>
                    <a:endParaRPr lang="en-US" dirty="0"/>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B51F-DA4D-901D-B88346C61BC8}"/>
                </c:ext>
              </c:extLst>
            </c:dLbl>
            <c:spPr>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Sayfa1!$A$2:$A$4</c:f>
              <c:strCache>
                <c:ptCount val="3"/>
                <c:pt idx="0">
                  <c:v>0-30 dakika</c:v>
                </c:pt>
                <c:pt idx="1">
                  <c:v>30-60 dakika</c:v>
                </c:pt>
                <c:pt idx="2">
                  <c:v>60 dakika ve üzeri</c:v>
                </c:pt>
              </c:strCache>
            </c:strRef>
          </c:cat>
          <c:val>
            <c:numRef>
              <c:f>Sayfa1!$B$2:$B$4</c:f>
              <c:numCache>
                <c:formatCode>General</c:formatCode>
                <c:ptCount val="3"/>
                <c:pt idx="0">
                  <c:v>1647</c:v>
                </c:pt>
                <c:pt idx="1">
                  <c:v>678</c:v>
                </c:pt>
                <c:pt idx="2">
                  <c:v>313</c:v>
                </c:pt>
              </c:numCache>
            </c:numRef>
          </c:val>
          <c:extLst>
            <c:ext xmlns:c16="http://schemas.microsoft.com/office/drawing/2014/chart" uri="{C3380CC4-5D6E-409C-BE32-E72D297353CC}">
              <c16:uniqueId val="{00000006-B51F-DA4D-901D-B88346C61BC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pPr>
      <a:endParaRPr lang="tr-TR"/>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0"/>
          <a:lstStyle/>
          <a:p>
            <a:pPr>
              <a:defRPr sz="1440" b="0" i="0" u="none" strike="noStrike" kern="1200" spc="0" baseline="0">
                <a:solidFill>
                  <a:schemeClr val="tx1">
                    <a:lumMod val="65000"/>
                    <a:lumOff val="35000"/>
                  </a:schemeClr>
                </a:solidFill>
                <a:latin typeface="+mn-lt"/>
                <a:ea typeface="+mn-ea"/>
                <a:cs typeface="+mn-cs"/>
              </a:defRPr>
            </a:pPr>
            <a:r>
              <a:rPr lang="en-US" sz="1440" b="0" i="0" u="none" strike="noStrike" baseline="0">
                <a:effectLst/>
              </a:rPr>
              <a:t>Grafik 15. Yorgunluğun Değerlendirilmesi</a:t>
            </a:r>
            <a:endParaRPr lang="tr-TR" sz="1440" dirty="0"/>
          </a:p>
        </c:rich>
      </c:tx>
      <c:layout>
        <c:manualLayout>
          <c:xMode val="edge"/>
          <c:yMode val="edge"/>
          <c:x val="0.22924929522698551"/>
          <c:y val="2.6638252530633989E-2"/>
        </c:manualLayout>
      </c:layout>
      <c:overlay val="0"/>
      <c:spPr>
        <a:noFill/>
        <a:ln>
          <a:noFill/>
        </a:ln>
        <a:effectLst/>
      </c:spPr>
      <c:txPr>
        <a:bodyPr rot="0" spcFirstLastPara="1" vertOverflow="ellipsis" vert="horz" wrap="square" anchor="ctr" anchorCtr="0"/>
        <a:lstStyle/>
        <a:p>
          <a:pPr>
            <a:defRPr sz="144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Hiçbir Zaman</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Derse geldiğimde kendimi yorulmuş hissediyorum</c:v>
                </c:pt>
                <c:pt idx="1">
                  <c:v>Bu yorgunluk dersi dinlememi etkiliyor</c:v>
                </c:pt>
                <c:pt idx="2">
                  <c:v>Ders bitiminde yorgun olarak evime/yurduma gidiyorum</c:v>
                </c:pt>
                <c:pt idx="3">
                  <c:v>Bu yorgunluk ders çalışmama engel oluyor</c:v>
                </c:pt>
              </c:strCache>
            </c:strRef>
          </c:cat>
          <c:val>
            <c:numRef>
              <c:f>Sayfa1!$B$2:$B$5</c:f>
              <c:numCache>
                <c:formatCode>0.00%</c:formatCode>
                <c:ptCount val="4"/>
                <c:pt idx="0">
                  <c:v>8.7999999999999995E-2</c:v>
                </c:pt>
                <c:pt idx="1">
                  <c:v>0.127</c:v>
                </c:pt>
                <c:pt idx="2">
                  <c:v>1.4E-2</c:v>
                </c:pt>
                <c:pt idx="3">
                  <c:v>3.1E-2</c:v>
                </c:pt>
              </c:numCache>
            </c:numRef>
          </c:val>
          <c:extLst>
            <c:ext xmlns:c16="http://schemas.microsoft.com/office/drawing/2014/chart" uri="{C3380CC4-5D6E-409C-BE32-E72D297353CC}">
              <c16:uniqueId val="{00000000-73B5-DE41-94BA-AF2C9319095C}"/>
            </c:ext>
          </c:extLst>
        </c:ser>
        <c:ser>
          <c:idx val="1"/>
          <c:order val="1"/>
          <c:tx>
            <c:strRef>
              <c:f>Sayfa1!$C$1</c:f>
              <c:strCache>
                <c:ptCount val="1"/>
                <c:pt idx="0">
                  <c:v>Nadiren</c:v>
                </c:pt>
              </c:strCache>
            </c:strRef>
          </c:tx>
          <c:spPr>
            <a:solidFill>
              <a:schemeClr val="accent2"/>
            </a:solidFill>
            <a:ln>
              <a:noFill/>
            </a:ln>
            <a:effectLst/>
          </c:spPr>
          <c:invertIfNegative val="0"/>
          <c:dLbls>
            <c:dLbl>
              <c:idx val="1"/>
              <c:layout>
                <c:manualLayout>
                  <c:x val="0"/>
                  <c:y val="2.663825253063398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799-4B61-B27E-B410B3268594}"/>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Derse geldiğimde kendimi yorulmuş hissediyorum</c:v>
                </c:pt>
                <c:pt idx="1">
                  <c:v>Bu yorgunluk dersi dinlememi etkiliyor</c:v>
                </c:pt>
                <c:pt idx="2">
                  <c:v>Ders bitiminde yorgun olarak evime/yurduma gidiyorum</c:v>
                </c:pt>
                <c:pt idx="3">
                  <c:v>Bu yorgunluk ders çalışmama engel oluyor</c:v>
                </c:pt>
              </c:strCache>
            </c:strRef>
          </c:cat>
          <c:val>
            <c:numRef>
              <c:f>Sayfa1!$C$2:$C$5</c:f>
              <c:numCache>
                <c:formatCode>0.00%</c:formatCode>
                <c:ptCount val="4"/>
                <c:pt idx="0">
                  <c:v>0.27800000000000002</c:v>
                </c:pt>
                <c:pt idx="1">
                  <c:v>0.28199999999999997</c:v>
                </c:pt>
                <c:pt idx="2">
                  <c:v>6.6000000000000003E-2</c:v>
                </c:pt>
                <c:pt idx="3">
                  <c:v>0.11799999999999999</c:v>
                </c:pt>
              </c:numCache>
            </c:numRef>
          </c:val>
          <c:extLst>
            <c:ext xmlns:c16="http://schemas.microsoft.com/office/drawing/2014/chart" uri="{C3380CC4-5D6E-409C-BE32-E72D297353CC}">
              <c16:uniqueId val="{00000001-73B5-DE41-94BA-AF2C9319095C}"/>
            </c:ext>
          </c:extLst>
        </c:ser>
        <c:ser>
          <c:idx val="2"/>
          <c:order val="2"/>
          <c:tx>
            <c:strRef>
              <c:f>Sayfa1!$D$1</c:f>
              <c:strCache>
                <c:ptCount val="1"/>
                <c:pt idx="0">
                  <c:v>Bazen</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Derse geldiğimde kendimi yorulmuş hissediyorum</c:v>
                </c:pt>
                <c:pt idx="1">
                  <c:v>Bu yorgunluk dersi dinlememi etkiliyor</c:v>
                </c:pt>
                <c:pt idx="2">
                  <c:v>Ders bitiminde yorgun olarak evime/yurduma gidiyorum</c:v>
                </c:pt>
                <c:pt idx="3">
                  <c:v>Bu yorgunluk ders çalışmama engel oluyor</c:v>
                </c:pt>
              </c:strCache>
            </c:strRef>
          </c:cat>
          <c:val>
            <c:numRef>
              <c:f>Sayfa1!$D$2:$D$5</c:f>
              <c:numCache>
                <c:formatCode>0.00%</c:formatCode>
                <c:ptCount val="4"/>
                <c:pt idx="0">
                  <c:v>0.35599999999999998</c:v>
                </c:pt>
                <c:pt idx="1">
                  <c:v>0.30099999999999999</c:v>
                </c:pt>
                <c:pt idx="2">
                  <c:v>0.19900000000000001</c:v>
                </c:pt>
                <c:pt idx="3">
                  <c:v>0.29099999999999998</c:v>
                </c:pt>
              </c:numCache>
            </c:numRef>
          </c:val>
          <c:extLst>
            <c:ext xmlns:c16="http://schemas.microsoft.com/office/drawing/2014/chart" uri="{C3380CC4-5D6E-409C-BE32-E72D297353CC}">
              <c16:uniqueId val="{00000002-73B5-DE41-94BA-AF2C9319095C}"/>
            </c:ext>
          </c:extLst>
        </c:ser>
        <c:ser>
          <c:idx val="3"/>
          <c:order val="3"/>
          <c:tx>
            <c:strRef>
              <c:f>Sayfa1!$E$1</c:f>
              <c:strCache>
                <c:ptCount val="1"/>
                <c:pt idx="0">
                  <c:v>Genellikle</c:v>
                </c:pt>
              </c:strCache>
            </c:strRef>
          </c:tx>
          <c:spPr>
            <a:solidFill>
              <a:schemeClr val="accent4"/>
            </a:solidFill>
            <a:ln>
              <a:noFill/>
            </a:ln>
            <a:effectLst/>
          </c:spPr>
          <c:invertIfNegative val="0"/>
          <c:dLbls>
            <c:dLbl>
              <c:idx val="1"/>
              <c:layout>
                <c:manualLayout>
                  <c:x val="4.4091710758377423E-3"/>
                  <c:y val="2.663825253063398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799-4B61-B27E-B410B3268594}"/>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Derse geldiğimde kendimi yorulmuş hissediyorum</c:v>
                </c:pt>
                <c:pt idx="1">
                  <c:v>Bu yorgunluk dersi dinlememi etkiliyor</c:v>
                </c:pt>
                <c:pt idx="2">
                  <c:v>Ders bitiminde yorgun olarak evime/yurduma gidiyorum</c:v>
                </c:pt>
                <c:pt idx="3">
                  <c:v>Bu yorgunluk ders çalışmama engel oluyor</c:v>
                </c:pt>
              </c:strCache>
            </c:strRef>
          </c:cat>
          <c:val>
            <c:numRef>
              <c:f>Sayfa1!$E$2:$E$5</c:f>
              <c:numCache>
                <c:formatCode>0.00%</c:formatCode>
                <c:ptCount val="4"/>
                <c:pt idx="0">
                  <c:v>0.215</c:v>
                </c:pt>
                <c:pt idx="1">
                  <c:v>0.20799999999999999</c:v>
                </c:pt>
                <c:pt idx="2">
                  <c:v>0.46200000000000002</c:v>
                </c:pt>
                <c:pt idx="3">
                  <c:v>0.36899999999999999</c:v>
                </c:pt>
              </c:numCache>
            </c:numRef>
          </c:val>
          <c:extLst>
            <c:ext xmlns:c16="http://schemas.microsoft.com/office/drawing/2014/chart" uri="{C3380CC4-5D6E-409C-BE32-E72D297353CC}">
              <c16:uniqueId val="{00000003-73B5-DE41-94BA-AF2C9319095C}"/>
            </c:ext>
          </c:extLst>
        </c:ser>
        <c:ser>
          <c:idx val="4"/>
          <c:order val="4"/>
          <c:tx>
            <c:strRef>
              <c:f>Sayfa1!$F$1</c:f>
              <c:strCache>
                <c:ptCount val="1"/>
                <c:pt idx="0">
                  <c:v>Her Zaman</c:v>
                </c:pt>
              </c:strCache>
            </c:strRef>
          </c:tx>
          <c:spPr>
            <a:solidFill>
              <a:schemeClr val="accent5"/>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Derse geldiğimde kendimi yorulmuş hissediyorum</c:v>
                </c:pt>
                <c:pt idx="1">
                  <c:v>Bu yorgunluk dersi dinlememi etkiliyor</c:v>
                </c:pt>
                <c:pt idx="2">
                  <c:v>Ders bitiminde yorgun olarak evime/yurduma gidiyorum</c:v>
                </c:pt>
                <c:pt idx="3">
                  <c:v>Bu yorgunluk ders çalışmama engel oluyor</c:v>
                </c:pt>
              </c:strCache>
            </c:strRef>
          </c:cat>
          <c:val>
            <c:numRef>
              <c:f>Sayfa1!$F$2:$F$5</c:f>
              <c:numCache>
                <c:formatCode>0.00%</c:formatCode>
                <c:ptCount val="4"/>
                <c:pt idx="0">
                  <c:v>6.3E-2</c:v>
                </c:pt>
                <c:pt idx="1">
                  <c:v>8.2000000000000003E-2</c:v>
                </c:pt>
                <c:pt idx="2">
                  <c:v>0.25800000000000001</c:v>
                </c:pt>
                <c:pt idx="3">
                  <c:v>0.192</c:v>
                </c:pt>
              </c:numCache>
            </c:numRef>
          </c:val>
          <c:extLst>
            <c:ext xmlns:c16="http://schemas.microsoft.com/office/drawing/2014/chart" uri="{C3380CC4-5D6E-409C-BE32-E72D297353CC}">
              <c16:uniqueId val="{00000004-73B5-DE41-94BA-AF2C9319095C}"/>
            </c:ext>
          </c:extLst>
        </c:ser>
        <c:dLbls>
          <c:dLblPos val="outEnd"/>
          <c:showLegendKey val="0"/>
          <c:showVal val="1"/>
          <c:showCatName val="0"/>
          <c:showSerName val="0"/>
          <c:showPercent val="0"/>
          <c:showBubbleSize val="0"/>
        </c:dLbls>
        <c:gapWidth val="219"/>
        <c:overlap val="-27"/>
        <c:axId val="20159359"/>
        <c:axId val="18630063"/>
      </c:barChart>
      <c:catAx>
        <c:axId val="201593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630063"/>
        <c:crosses val="autoZero"/>
        <c:auto val="1"/>
        <c:lblAlgn val="ctr"/>
        <c:lblOffset val="100"/>
        <c:noMultiLvlLbl val="0"/>
      </c:catAx>
      <c:valAx>
        <c:axId val="1863006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tr-TR"/>
          </a:p>
        </c:txPr>
        <c:crossAx val="201593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sz="1440" b="0" i="0" u="none" strike="noStrike" baseline="0">
                <a:effectLst/>
              </a:rPr>
              <a:t>Grafik 16. Derse Katılım ve Geç Kalma</a:t>
            </a:r>
            <a:endParaRPr lang="tr-TR" sz="1440" dirty="0"/>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Hiçbir Zaman</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Sayfa1!$A$2:$A$4</c:f>
              <c:strCache>
                <c:ptCount val="3"/>
                <c:pt idx="0">
                  <c:v>Derse geç kalıyorum</c:v>
                </c:pt>
                <c:pt idx="1">
                  <c:v>Öğretim üyeleri derse geç geliyor</c:v>
                </c:pt>
                <c:pt idx="2">
                  <c:v>Ders iptalleri oluyor</c:v>
                </c:pt>
              </c:strCache>
            </c:strRef>
          </c:cat>
          <c:val>
            <c:numRef>
              <c:f>Sayfa1!$B$2:$B$4</c:f>
              <c:numCache>
                <c:formatCode>0.00%</c:formatCode>
                <c:ptCount val="3"/>
                <c:pt idx="0">
                  <c:v>0.155</c:v>
                </c:pt>
                <c:pt idx="1">
                  <c:v>6.9000000000000006E-2</c:v>
                </c:pt>
                <c:pt idx="2">
                  <c:v>3.7999999999999999E-2</c:v>
                </c:pt>
              </c:numCache>
            </c:numRef>
          </c:val>
          <c:extLst>
            <c:ext xmlns:c16="http://schemas.microsoft.com/office/drawing/2014/chart" uri="{C3380CC4-5D6E-409C-BE32-E72D297353CC}">
              <c16:uniqueId val="{00000000-E5E8-D04A-A4CE-695786ED0370}"/>
            </c:ext>
          </c:extLst>
        </c:ser>
        <c:ser>
          <c:idx val="1"/>
          <c:order val="1"/>
          <c:tx>
            <c:strRef>
              <c:f>Sayfa1!$C$1</c:f>
              <c:strCache>
                <c:ptCount val="1"/>
                <c:pt idx="0">
                  <c:v>Nadiren</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Sayfa1!$A$2:$A$4</c:f>
              <c:strCache>
                <c:ptCount val="3"/>
                <c:pt idx="0">
                  <c:v>Derse geç kalıyorum</c:v>
                </c:pt>
                <c:pt idx="1">
                  <c:v>Öğretim üyeleri derse geç geliyor</c:v>
                </c:pt>
                <c:pt idx="2">
                  <c:v>Ders iptalleri oluyor</c:v>
                </c:pt>
              </c:strCache>
            </c:strRef>
          </c:cat>
          <c:val>
            <c:numRef>
              <c:f>Sayfa1!$C$2:$C$4</c:f>
              <c:numCache>
                <c:formatCode>0.00%</c:formatCode>
                <c:ptCount val="3"/>
                <c:pt idx="0">
                  <c:v>0.38200000000000001</c:v>
                </c:pt>
                <c:pt idx="1">
                  <c:v>0.42</c:v>
                </c:pt>
                <c:pt idx="2">
                  <c:v>0.38100000000000001</c:v>
                </c:pt>
              </c:numCache>
            </c:numRef>
          </c:val>
          <c:extLst>
            <c:ext xmlns:c16="http://schemas.microsoft.com/office/drawing/2014/chart" uri="{C3380CC4-5D6E-409C-BE32-E72D297353CC}">
              <c16:uniqueId val="{00000001-E5E8-D04A-A4CE-695786ED0370}"/>
            </c:ext>
          </c:extLst>
        </c:ser>
        <c:ser>
          <c:idx val="2"/>
          <c:order val="2"/>
          <c:tx>
            <c:strRef>
              <c:f>Sayfa1!$D$1</c:f>
              <c:strCache>
                <c:ptCount val="1"/>
                <c:pt idx="0">
                  <c:v>Bazen</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Sayfa1!$A$2:$A$4</c:f>
              <c:strCache>
                <c:ptCount val="3"/>
                <c:pt idx="0">
                  <c:v>Derse geç kalıyorum</c:v>
                </c:pt>
                <c:pt idx="1">
                  <c:v>Öğretim üyeleri derse geç geliyor</c:v>
                </c:pt>
                <c:pt idx="2">
                  <c:v>Ders iptalleri oluyor</c:v>
                </c:pt>
              </c:strCache>
            </c:strRef>
          </c:cat>
          <c:val>
            <c:numRef>
              <c:f>Sayfa1!$D$2:$D$4</c:f>
              <c:numCache>
                <c:formatCode>0.00%</c:formatCode>
                <c:ptCount val="3"/>
                <c:pt idx="0">
                  <c:v>0.27500000000000002</c:v>
                </c:pt>
                <c:pt idx="1">
                  <c:v>0.372</c:v>
                </c:pt>
                <c:pt idx="2">
                  <c:v>0.42199999999999999</c:v>
                </c:pt>
              </c:numCache>
            </c:numRef>
          </c:val>
          <c:extLst>
            <c:ext xmlns:c16="http://schemas.microsoft.com/office/drawing/2014/chart" uri="{C3380CC4-5D6E-409C-BE32-E72D297353CC}">
              <c16:uniqueId val="{00000002-E5E8-D04A-A4CE-695786ED0370}"/>
            </c:ext>
          </c:extLst>
        </c:ser>
        <c:ser>
          <c:idx val="3"/>
          <c:order val="3"/>
          <c:tx>
            <c:strRef>
              <c:f>Sayfa1!$E$1</c:f>
              <c:strCache>
                <c:ptCount val="1"/>
                <c:pt idx="0">
                  <c:v>Genellikle</c:v>
                </c:pt>
              </c:strCache>
            </c:strRef>
          </c:tx>
          <c:spPr>
            <a:solidFill>
              <a:schemeClr val="accent4"/>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Sayfa1!$A$2:$A$4</c:f>
              <c:strCache>
                <c:ptCount val="3"/>
                <c:pt idx="0">
                  <c:v>Derse geç kalıyorum</c:v>
                </c:pt>
                <c:pt idx="1">
                  <c:v>Öğretim üyeleri derse geç geliyor</c:v>
                </c:pt>
                <c:pt idx="2">
                  <c:v>Ders iptalleri oluyor</c:v>
                </c:pt>
              </c:strCache>
            </c:strRef>
          </c:cat>
          <c:val>
            <c:numRef>
              <c:f>Sayfa1!$E$2:$E$4</c:f>
              <c:numCache>
                <c:formatCode>0.00%</c:formatCode>
                <c:ptCount val="3"/>
                <c:pt idx="0">
                  <c:v>0.14000000000000001</c:v>
                </c:pt>
                <c:pt idx="1">
                  <c:v>0.11799999999999999</c:v>
                </c:pt>
                <c:pt idx="2">
                  <c:v>0.13200000000000001</c:v>
                </c:pt>
              </c:numCache>
            </c:numRef>
          </c:val>
          <c:extLst>
            <c:ext xmlns:c16="http://schemas.microsoft.com/office/drawing/2014/chart" uri="{C3380CC4-5D6E-409C-BE32-E72D297353CC}">
              <c16:uniqueId val="{00000003-E5E8-D04A-A4CE-695786ED0370}"/>
            </c:ext>
          </c:extLst>
        </c:ser>
        <c:ser>
          <c:idx val="4"/>
          <c:order val="4"/>
          <c:tx>
            <c:strRef>
              <c:f>Sayfa1!$F$1</c:f>
              <c:strCache>
                <c:ptCount val="1"/>
                <c:pt idx="0">
                  <c:v>Her Zaman</c:v>
                </c:pt>
              </c:strCache>
            </c:strRef>
          </c:tx>
          <c:spPr>
            <a:solidFill>
              <a:schemeClr val="accent5"/>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Sayfa1!$A$2:$A$4</c:f>
              <c:strCache>
                <c:ptCount val="3"/>
                <c:pt idx="0">
                  <c:v>Derse geç kalıyorum</c:v>
                </c:pt>
                <c:pt idx="1">
                  <c:v>Öğretim üyeleri derse geç geliyor</c:v>
                </c:pt>
                <c:pt idx="2">
                  <c:v>Ders iptalleri oluyor</c:v>
                </c:pt>
              </c:strCache>
            </c:strRef>
          </c:cat>
          <c:val>
            <c:numRef>
              <c:f>Sayfa1!$F$2:$F$4</c:f>
              <c:numCache>
                <c:formatCode>0.00%</c:formatCode>
                <c:ptCount val="3"/>
                <c:pt idx="0">
                  <c:v>4.8000000000000001E-2</c:v>
                </c:pt>
                <c:pt idx="1">
                  <c:v>2.1000000000000001E-2</c:v>
                </c:pt>
                <c:pt idx="2">
                  <c:v>2.8000000000000001E-2</c:v>
                </c:pt>
              </c:numCache>
            </c:numRef>
          </c:val>
          <c:extLst>
            <c:ext xmlns:c16="http://schemas.microsoft.com/office/drawing/2014/chart" uri="{C3380CC4-5D6E-409C-BE32-E72D297353CC}">
              <c16:uniqueId val="{00000004-E5E8-D04A-A4CE-695786ED0370}"/>
            </c:ext>
          </c:extLst>
        </c:ser>
        <c:dLbls>
          <c:dLblPos val="outEnd"/>
          <c:showLegendKey val="0"/>
          <c:showVal val="1"/>
          <c:showCatName val="0"/>
          <c:showSerName val="0"/>
          <c:showPercent val="0"/>
          <c:showBubbleSize val="0"/>
        </c:dLbls>
        <c:gapWidth val="219"/>
        <c:overlap val="-27"/>
        <c:axId val="20159359"/>
        <c:axId val="18630063"/>
      </c:barChart>
      <c:catAx>
        <c:axId val="201593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tr-TR"/>
          </a:p>
        </c:txPr>
        <c:crossAx val="18630063"/>
        <c:crosses val="autoZero"/>
        <c:auto val="1"/>
        <c:lblAlgn val="ctr"/>
        <c:lblOffset val="100"/>
        <c:noMultiLvlLbl val="0"/>
      </c:catAx>
      <c:valAx>
        <c:axId val="1863006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tr-TR"/>
          </a:p>
        </c:txPr>
        <c:crossAx val="201593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US"/>
              <a:t>Grafik 17. Amfi Ders Katılım Zorunluluğu</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Satışlar</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27D-764F-9CC5-6487AF00421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27D-764F-9CC5-6487AF00421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27D-764F-9CC5-6487AF00421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27D-764F-9CC5-6487AF00421F}"/>
              </c:ext>
            </c:extLst>
          </c:dPt>
          <c:dLbls>
            <c:dLbl>
              <c:idx val="0"/>
              <c:tx>
                <c:rich>
                  <a:bodyPr/>
                  <a:lstStyle/>
                  <a:p>
                    <a:r>
                      <a:rPr lang="en-US"/>
                      <a:t>%51,8</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27D-764F-9CC5-6487AF00421F}"/>
                </c:ext>
              </c:extLst>
            </c:dLbl>
            <c:dLbl>
              <c:idx val="1"/>
              <c:tx>
                <c:rich>
                  <a:bodyPr/>
                  <a:lstStyle/>
                  <a:p>
                    <a:r>
                      <a:rPr lang="en-US"/>
                      <a:t>%48,2</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27D-764F-9CC5-6487AF00421F}"/>
                </c:ext>
              </c:extLst>
            </c:dLbl>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Sayfa1!$A$2:$A$5</c:f>
              <c:strCache>
                <c:ptCount val="2"/>
                <c:pt idx="0">
                  <c:v>evet</c:v>
                </c:pt>
                <c:pt idx="1">
                  <c:v>hayır</c:v>
                </c:pt>
              </c:strCache>
            </c:strRef>
          </c:cat>
          <c:val>
            <c:numRef>
              <c:f>Sayfa1!$B$2:$B$5</c:f>
              <c:numCache>
                <c:formatCode>0.00%</c:formatCode>
                <c:ptCount val="4"/>
                <c:pt idx="0">
                  <c:v>0.51800000000000002</c:v>
                </c:pt>
                <c:pt idx="1">
                  <c:v>0.48199999999999998</c:v>
                </c:pt>
              </c:numCache>
            </c:numRef>
          </c:val>
          <c:extLst>
            <c:ext xmlns:c16="http://schemas.microsoft.com/office/drawing/2014/chart" uri="{C3380CC4-5D6E-409C-BE32-E72D297353CC}">
              <c16:uniqueId val="{00000008-C27D-764F-9CC5-6487AF00421F}"/>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pPr>
      <a:endParaRPr lang="tr-TR"/>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440" b="0" i="0" u="none" strike="noStrike" baseline="0">
                <a:effectLst/>
              </a:rPr>
              <a:t>Grafik 18. Amfi Dersleri</a:t>
            </a:r>
            <a:endParaRPr lang="tr-TR" sz="1440" dirty="0"/>
          </a:p>
        </c:rich>
      </c:tx>
      <c:layout>
        <c:manualLayout>
          <c:xMode val="edge"/>
          <c:yMode val="edge"/>
          <c:x val="0.43392301656737353"/>
          <c:y val="3.7293553542887589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Hiçbir Zaman</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Amfi derslerine katılıyorum</c:v>
                </c:pt>
                <c:pt idx="1">
                  <c:v>Katıldığım amfi derslerinde dikkatim dağılıyor, konuyu takip edemiyorum</c:v>
                </c:pt>
                <c:pt idx="2">
                  <c:v>Katıldığım amfi derslerinde anlatılan konuyu kavrayabiliyorum</c:v>
                </c:pt>
                <c:pt idx="3">
                  <c:v>Amfi ortamının öğrenme için uygun olduğunu düşünüyorum</c:v>
                </c:pt>
              </c:strCache>
            </c:strRef>
          </c:cat>
          <c:val>
            <c:numRef>
              <c:f>Sayfa1!$B$2:$B$5</c:f>
              <c:numCache>
                <c:formatCode>0.00%</c:formatCode>
                <c:ptCount val="4"/>
                <c:pt idx="0">
                  <c:v>1.7000000000000001E-2</c:v>
                </c:pt>
                <c:pt idx="1">
                  <c:v>2.4E-2</c:v>
                </c:pt>
                <c:pt idx="2">
                  <c:v>1.7000000000000001E-2</c:v>
                </c:pt>
                <c:pt idx="3">
                  <c:v>8.5000000000000006E-2</c:v>
                </c:pt>
              </c:numCache>
            </c:numRef>
          </c:val>
          <c:extLst>
            <c:ext xmlns:c16="http://schemas.microsoft.com/office/drawing/2014/chart" uri="{C3380CC4-5D6E-409C-BE32-E72D297353CC}">
              <c16:uniqueId val="{00000000-4384-734A-9042-5CF03A229E69}"/>
            </c:ext>
          </c:extLst>
        </c:ser>
        <c:ser>
          <c:idx val="1"/>
          <c:order val="1"/>
          <c:tx>
            <c:strRef>
              <c:f>Sayfa1!$C$1</c:f>
              <c:strCache>
                <c:ptCount val="1"/>
                <c:pt idx="0">
                  <c:v>Nadiren</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Amfi derslerine katılıyorum</c:v>
                </c:pt>
                <c:pt idx="1">
                  <c:v>Katıldığım amfi derslerinde dikkatim dağılıyor, konuyu takip edemiyorum</c:v>
                </c:pt>
                <c:pt idx="2">
                  <c:v>Katıldığım amfi derslerinde anlatılan konuyu kavrayabiliyorum</c:v>
                </c:pt>
                <c:pt idx="3">
                  <c:v>Amfi ortamının öğrenme için uygun olduğunu düşünüyorum</c:v>
                </c:pt>
              </c:strCache>
            </c:strRef>
          </c:cat>
          <c:val>
            <c:numRef>
              <c:f>Sayfa1!$C$2:$C$5</c:f>
              <c:numCache>
                <c:formatCode>0.00%</c:formatCode>
                <c:ptCount val="4"/>
                <c:pt idx="0">
                  <c:v>0.10199999999999999</c:v>
                </c:pt>
                <c:pt idx="1">
                  <c:v>0.218</c:v>
                </c:pt>
                <c:pt idx="2">
                  <c:v>0.113</c:v>
                </c:pt>
                <c:pt idx="3">
                  <c:v>0.17699999999999999</c:v>
                </c:pt>
              </c:numCache>
            </c:numRef>
          </c:val>
          <c:extLst>
            <c:ext xmlns:c16="http://schemas.microsoft.com/office/drawing/2014/chart" uri="{C3380CC4-5D6E-409C-BE32-E72D297353CC}">
              <c16:uniqueId val="{00000001-4384-734A-9042-5CF03A229E69}"/>
            </c:ext>
          </c:extLst>
        </c:ser>
        <c:ser>
          <c:idx val="2"/>
          <c:order val="2"/>
          <c:tx>
            <c:strRef>
              <c:f>Sayfa1!$D$1</c:f>
              <c:strCache>
                <c:ptCount val="1"/>
                <c:pt idx="0">
                  <c:v>Bazen</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Amfi derslerine katılıyorum</c:v>
                </c:pt>
                <c:pt idx="1">
                  <c:v>Katıldığım amfi derslerinde dikkatim dağılıyor, konuyu takip edemiyorum</c:v>
                </c:pt>
                <c:pt idx="2">
                  <c:v>Katıldığım amfi derslerinde anlatılan konuyu kavrayabiliyorum</c:v>
                </c:pt>
                <c:pt idx="3">
                  <c:v>Amfi ortamının öğrenme için uygun olduğunu düşünüyorum</c:v>
                </c:pt>
              </c:strCache>
            </c:strRef>
          </c:cat>
          <c:val>
            <c:numRef>
              <c:f>Sayfa1!$D$2:$D$5</c:f>
              <c:numCache>
                <c:formatCode>0.00%</c:formatCode>
                <c:ptCount val="4"/>
                <c:pt idx="0">
                  <c:v>0.18</c:v>
                </c:pt>
                <c:pt idx="1">
                  <c:v>0.39700000000000002</c:v>
                </c:pt>
                <c:pt idx="2">
                  <c:v>0.33500000000000002</c:v>
                </c:pt>
                <c:pt idx="3">
                  <c:v>0.27100000000000002</c:v>
                </c:pt>
              </c:numCache>
            </c:numRef>
          </c:val>
          <c:extLst>
            <c:ext xmlns:c16="http://schemas.microsoft.com/office/drawing/2014/chart" uri="{C3380CC4-5D6E-409C-BE32-E72D297353CC}">
              <c16:uniqueId val="{00000002-4384-734A-9042-5CF03A229E69}"/>
            </c:ext>
          </c:extLst>
        </c:ser>
        <c:ser>
          <c:idx val="3"/>
          <c:order val="3"/>
          <c:tx>
            <c:strRef>
              <c:f>Sayfa1!$E$1</c:f>
              <c:strCache>
                <c:ptCount val="1"/>
                <c:pt idx="0">
                  <c:v>Genellikle</c:v>
                </c:pt>
              </c:strCache>
            </c:strRef>
          </c:tx>
          <c:spPr>
            <a:solidFill>
              <a:schemeClr val="accent4"/>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Amfi derslerine katılıyorum</c:v>
                </c:pt>
                <c:pt idx="1">
                  <c:v>Katıldığım amfi derslerinde dikkatim dağılıyor, konuyu takip edemiyorum</c:v>
                </c:pt>
                <c:pt idx="2">
                  <c:v>Katıldığım amfi derslerinde anlatılan konuyu kavrayabiliyorum</c:v>
                </c:pt>
                <c:pt idx="3">
                  <c:v>Amfi ortamının öğrenme için uygun olduğunu düşünüyorum</c:v>
                </c:pt>
              </c:strCache>
            </c:strRef>
          </c:cat>
          <c:val>
            <c:numRef>
              <c:f>Sayfa1!$E$2:$E$5</c:f>
              <c:numCache>
                <c:formatCode>0.00%</c:formatCode>
                <c:ptCount val="4"/>
                <c:pt idx="0">
                  <c:v>0.47399999999999998</c:v>
                </c:pt>
                <c:pt idx="1">
                  <c:v>0.27700000000000002</c:v>
                </c:pt>
                <c:pt idx="2">
                  <c:v>0.49099999999999999</c:v>
                </c:pt>
                <c:pt idx="3">
                  <c:v>0.35799999999999998</c:v>
                </c:pt>
              </c:numCache>
            </c:numRef>
          </c:val>
          <c:extLst>
            <c:ext xmlns:c16="http://schemas.microsoft.com/office/drawing/2014/chart" uri="{C3380CC4-5D6E-409C-BE32-E72D297353CC}">
              <c16:uniqueId val="{00000003-4384-734A-9042-5CF03A229E69}"/>
            </c:ext>
          </c:extLst>
        </c:ser>
        <c:ser>
          <c:idx val="4"/>
          <c:order val="4"/>
          <c:tx>
            <c:strRef>
              <c:f>Sayfa1!$F$1</c:f>
              <c:strCache>
                <c:ptCount val="1"/>
                <c:pt idx="0">
                  <c:v>Her Zaman</c:v>
                </c:pt>
              </c:strCache>
            </c:strRef>
          </c:tx>
          <c:spPr>
            <a:solidFill>
              <a:schemeClr val="accent5"/>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Amfi derslerine katılıyorum</c:v>
                </c:pt>
                <c:pt idx="1">
                  <c:v>Katıldığım amfi derslerinde dikkatim dağılıyor, konuyu takip edemiyorum</c:v>
                </c:pt>
                <c:pt idx="2">
                  <c:v>Katıldığım amfi derslerinde anlatılan konuyu kavrayabiliyorum</c:v>
                </c:pt>
                <c:pt idx="3">
                  <c:v>Amfi ortamının öğrenme için uygun olduğunu düşünüyorum</c:v>
                </c:pt>
              </c:strCache>
            </c:strRef>
          </c:cat>
          <c:val>
            <c:numRef>
              <c:f>Sayfa1!$F$2:$F$5</c:f>
              <c:numCache>
                <c:formatCode>0.00%</c:formatCode>
                <c:ptCount val="4"/>
                <c:pt idx="0">
                  <c:v>0.22700000000000001</c:v>
                </c:pt>
                <c:pt idx="1">
                  <c:v>8.5000000000000006E-2</c:v>
                </c:pt>
                <c:pt idx="2">
                  <c:v>4.4999999999999998E-2</c:v>
                </c:pt>
                <c:pt idx="3">
                  <c:v>0.109</c:v>
                </c:pt>
              </c:numCache>
            </c:numRef>
          </c:val>
          <c:extLst>
            <c:ext xmlns:c16="http://schemas.microsoft.com/office/drawing/2014/chart" uri="{C3380CC4-5D6E-409C-BE32-E72D297353CC}">
              <c16:uniqueId val="{00000004-4384-734A-9042-5CF03A229E69}"/>
            </c:ext>
          </c:extLst>
        </c:ser>
        <c:dLbls>
          <c:dLblPos val="outEnd"/>
          <c:showLegendKey val="0"/>
          <c:showVal val="1"/>
          <c:showCatName val="0"/>
          <c:showSerName val="0"/>
          <c:showPercent val="0"/>
          <c:showBubbleSize val="0"/>
        </c:dLbls>
        <c:gapWidth val="219"/>
        <c:overlap val="-27"/>
        <c:axId val="20159359"/>
        <c:axId val="18630063"/>
      </c:barChart>
      <c:catAx>
        <c:axId val="201593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630063"/>
        <c:crosses val="autoZero"/>
        <c:auto val="1"/>
        <c:lblAlgn val="ctr"/>
        <c:lblOffset val="100"/>
        <c:noMultiLvlLbl val="0"/>
      </c:catAx>
      <c:valAx>
        <c:axId val="1863006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tr-TR"/>
          </a:p>
        </c:txPr>
        <c:crossAx val="201593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440" b="0" i="0" u="none" strike="noStrike" baseline="0">
                <a:effectLst/>
              </a:rPr>
              <a:t>Grafik 19. Amfiler ve Öğretim Elemanları</a:t>
            </a:r>
            <a:endParaRPr lang="tr-TR" sz="1440" dirty="0"/>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Hiçbir Zaman</c:v>
                </c:pt>
              </c:strCache>
            </c:strRef>
          </c:tx>
          <c:spPr>
            <a:solidFill>
              <a:schemeClr val="accent1"/>
            </a:solidFill>
            <a:ln>
              <a:noFill/>
            </a:ln>
            <a:effectLst/>
          </c:spPr>
          <c:invertIfNegative val="0"/>
          <c:dLbls>
            <c:dLbl>
              <c:idx val="2"/>
              <c:layout>
                <c:manualLayout>
                  <c:x val="0"/>
                  <c:y val="1.59829515183803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562-4B6D-8E13-CD513F6FE994}"/>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Amfilerin fiziksel şartlarının eğitim için yeterli olduğunu düşünüyorum</c:v>
                </c:pt>
                <c:pt idx="1">
                  <c:v>Amfide ders esnasında soru sormaya çekiniyorum</c:v>
                </c:pt>
                <c:pt idx="2">
                  <c:v>Amfi dersinden sonra öğretim üyesinin yanına gidip onunla sohbet edebiliyorum/soru sorabiliyorum</c:v>
                </c:pt>
                <c:pt idx="3">
                  <c:v>Fakültede öğretim üyesi/asistan ile kolaylıkla iletişime geçebiliyorum</c:v>
                </c:pt>
              </c:strCache>
            </c:strRef>
          </c:cat>
          <c:val>
            <c:numRef>
              <c:f>Sayfa1!$B$2:$B$5</c:f>
              <c:numCache>
                <c:formatCode>0.00%</c:formatCode>
                <c:ptCount val="4"/>
                <c:pt idx="0">
                  <c:v>0.108</c:v>
                </c:pt>
                <c:pt idx="1">
                  <c:v>0.105</c:v>
                </c:pt>
                <c:pt idx="2">
                  <c:v>0.14699999999999999</c:v>
                </c:pt>
                <c:pt idx="3">
                  <c:v>5.0999999999999997E-2</c:v>
                </c:pt>
              </c:numCache>
            </c:numRef>
          </c:val>
          <c:extLst>
            <c:ext xmlns:c16="http://schemas.microsoft.com/office/drawing/2014/chart" uri="{C3380CC4-5D6E-409C-BE32-E72D297353CC}">
              <c16:uniqueId val="{00000000-174D-954A-AB0C-085A5012875D}"/>
            </c:ext>
          </c:extLst>
        </c:ser>
        <c:ser>
          <c:idx val="1"/>
          <c:order val="1"/>
          <c:tx>
            <c:strRef>
              <c:f>Sayfa1!$C$1</c:f>
              <c:strCache>
                <c:ptCount val="1"/>
                <c:pt idx="0">
                  <c:v>Nadiren</c:v>
                </c:pt>
              </c:strCache>
            </c:strRef>
          </c:tx>
          <c:spPr>
            <a:solidFill>
              <a:schemeClr val="accent2"/>
            </a:solidFill>
            <a:ln>
              <a:noFill/>
            </a:ln>
            <a:effectLst/>
          </c:spPr>
          <c:invertIfNegative val="0"/>
          <c:dLbls>
            <c:dLbl>
              <c:idx val="2"/>
              <c:layout>
                <c:manualLayout>
                  <c:x val="0"/>
                  <c:y val="2.13106020245071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562-4B6D-8E13-CD513F6FE994}"/>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Amfilerin fiziksel şartlarının eğitim için yeterli olduğunu düşünüyorum</c:v>
                </c:pt>
                <c:pt idx="1">
                  <c:v>Amfide ders esnasında soru sormaya çekiniyorum</c:v>
                </c:pt>
                <c:pt idx="2">
                  <c:v>Amfi dersinden sonra öğretim üyesinin yanına gidip onunla sohbet edebiliyorum/soru sorabiliyorum</c:v>
                </c:pt>
                <c:pt idx="3">
                  <c:v>Fakültede öğretim üyesi/asistan ile kolaylıkla iletişime geçebiliyorum</c:v>
                </c:pt>
              </c:strCache>
            </c:strRef>
          </c:cat>
          <c:val>
            <c:numRef>
              <c:f>Sayfa1!$C$2:$C$5</c:f>
              <c:numCache>
                <c:formatCode>0.00%</c:formatCode>
                <c:ptCount val="4"/>
                <c:pt idx="0">
                  <c:v>0.19400000000000001</c:v>
                </c:pt>
                <c:pt idx="1">
                  <c:v>0.16300000000000001</c:v>
                </c:pt>
                <c:pt idx="2">
                  <c:v>0.21</c:v>
                </c:pt>
                <c:pt idx="3">
                  <c:v>0.159</c:v>
                </c:pt>
              </c:numCache>
            </c:numRef>
          </c:val>
          <c:extLst>
            <c:ext xmlns:c16="http://schemas.microsoft.com/office/drawing/2014/chart" uri="{C3380CC4-5D6E-409C-BE32-E72D297353CC}">
              <c16:uniqueId val="{00000001-174D-954A-AB0C-085A5012875D}"/>
            </c:ext>
          </c:extLst>
        </c:ser>
        <c:ser>
          <c:idx val="2"/>
          <c:order val="2"/>
          <c:tx>
            <c:strRef>
              <c:f>Sayfa1!$D$1</c:f>
              <c:strCache>
                <c:ptCount val="1"/>
                <c:pt idx="0">
                  <c:v>Bazen</c:v>
                </c:pt>
              </c:strCache>
            </c:strRef>
          </c:tx>
          <c:spPr>
            <a:solidFill>
              <a:schemeClr val="accent3"/>
            </a:solidFill>
            <a:ln>
              <a:noFill/>
            </a:ln>
            <a:effectLst/>
          </c:spPr>
          <c:invertIfNegative val="0"/>
          <c:dLbls>
            <c:dLbl>
              <c:idx val="2"/>
              <c:layout>
                <c:manualLayout>
                  <c:x val="-2.2045855379188711E-3"/>
                  <c:y val="1.065530101225359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562-4B6D-8E13-CD513F6FE994}"/>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Amfilerin fiziksel şartlarının eğitim için yeterli olduğunu düşünüyorum</c:v>
                </c:pt>
                <c:pt idx="1">
                  <c:v>Amfide ders esnasında soru sormaya çekiniyorum</c:v>
                </c:pt>
                <c:pt idx="2">
                  <c:v>Amfi dersinden sonra öğretim üyesinin yanına gidip onunla sohbet edebiliyorum/soru sorabiliyorum</c:v>
                </c:pt>
                <c:pt idx="3">
                  <c:v>Fakültede öğretim üyesi/asistan ile kolaylıkla iletişime geçebiliyorum</c:v>
                </c:pt>
              </c:strCache>
            </c:strRef>
          </c:cat>
          <c:val>
            <c:numRef>
              <c:f>Sayfa1!$D$2:$D$5</c:f>
              <c:numCache>
                <c:formatCode>0.00%</c:formatCode>
                <c:ptCount val="4"/>
                <c:pt idx="0">
                  <c:v>0.27300000000000002</c:v>
                </c:pt>
                <c:pt idx="1">
                  <c:v>0.24199999999999999</c:v>
                </c:pt>
                <c:pt idx="2">
                  <c:v>0.24</c:v>
                </c:pt>
                <c:pt idx="3">
                  <c:v>0.24299999999999999</c:v>
                </c:pt>
              </c:numCache>
            </c:numRef>
          </c:val>
          <c:extLst>
            <c:ext xmlns:c16="http://schemas.microsoft.com/office/drawing/2014/chart" uri="{C3380CC4-5D6E-409C-BE32-E72D297353CC}">
              <c16:uniqueId val="{00000002-174D-954A-AB0C-085A5012875D}"/>
            </c:ext>
          </c:extLst>
        </c:ser>
        <c:ser>
          <c:idx val="3"/>
          <c:order val="3"/>
          <c:tx>
            <c:strRef>
              <c:f>Sayfa1!$E$1</c:f>
              <c:strCache>
                <c:ptCount val="1"/>
                <c:pt idx="0">
                  <c:v>Genellikle</c:v>
                </c:pt>
              </c:strCache>
            </c:strRef>
          </c:tx>
          <c:spPr>
            <a:solidFill>
              <a:schemeClr val="accent4"/>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Amfilerin fiziksel şartlarının eğitim için yeterli olduğunu düşünüyorum</c:v>
                </c:pt>
                <c:pt idx="1">
                  <c:v>Amfide ders esnasında soru sormaya çekiniyorum</c:v>
                </c:pt>
                <c:pt idx="2">
                  <c:v>Amfi dersinden sonra öğretim üyesinin yanına gidip onunla sohbet edebiliyorum/soru sorabiliyorum</c:v>
                </c:pt>
                <c:pt idx="3">
                  <c:v>Fakültede öğretim üyesi/asistan ile kolaylıkla iletişime geçebiliyorum</c:v>
                </c:pt>
              </c:strCache>
            </c:strRef>
          </c:cat>
          <c:val>
            <c:numRef>
              <c:f>Sayfa1!$E$2:$E$5</c:f>
              <c:numCache>
                <c:formatCode>0.00%</c:formatCode>
                <c:ptCount val="4"/>
                <c:pt idx="0">
                  <c:v>0.32300000000000001</c:v>
                </c:pt>
                <c:pt idx="1">
                  <c:v>0.29699999999999999</c:v>
                </c:pt>
                <c:pt idx="2">
                  <c:v>0.26600000000000001</c:v>
                </c:pt>
                <c:pt idx="3">
                  <c:v>0.36299999999999999</c:v>
                </c:pt>
              </c:numCache>
            </c:numRef>
          </c:val>
          <c:extLst>
            <c:ext xmlns:c16="http://schemas.microsoft.com/office/drawing/2014/chart" uri="{C3380CC4-5D6E-409C-BE32-E72D297353CC}">
              <c16:uniqueId val="{00000003-174D-954A-AB0C-085A5012875D}"/>
            </c:ext>
          </c:extLst>
        </c:ser>
        <c:ser>
          <c:idx val="4"/>
          <c:order val="4"/>
          <c:tx>
            <c:strRef>
              <c:f>Sayfa1!$F$1</c:f>
              <c:strCache>
                <c:ptCount val="1"/>
                <c:pt idx="0">
                  <c:v>Her Zaman</c:v>
                </c:pt>
              </c:strCache>
            </c:strRef>
          </c:tx>
          <c:spPr>
            <a:solidFill>
              <a:schemeClr val="accent5"/>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Amfilerin fiziksel şartlarının eğitim için yeterli olduğunu düşünüyorum</c:v>
                </c:pt>
                <c:pt idx="1">
                  <c:v>Amfide ders esnasında soru sormaya çekiniyorum</c:v>
                </c:pt>
                <c:pt idx="2">
                  <c:v>Amfi dersinden sonra öğretim üyesinin yanına gidip onunla sohbet edebiliyorum/soru sorabiliyorum</c:v>
                </c:pt>
                <c:pt idx="3">
                  <c:v>Fakültede öğretim üyesi/asistan ile kolaylıkla iletişime geçebiliyorum</c:v>
                </c:pt>
              </c:strCache>
            </c:strRef>
          </c:cat>
          <c:val>
            <c:numRef>
              <c:f>Sayfa1!$F$2:$F$5</c:f>
              <c:numCache>
                <c:formatCode>0.00%</c:formatCode>
                <c:ptCount val="4"/>
                <c:pt idx="0">
                  <c:v>0.10199999999999999</c:v>
                </c:pt>
                <c:pt idx="1">
                  <c:v>0.193</c:v>
                </c:pt>
                <c:pt idx="2">
                  <c:v>0.13600000000000001</c:v>
                </c:pt>
                <c:pt idx="3">
                  <c:v>0.184</c:v>
                </c:pt>
              </c:numCache>
            </c:numRef>
          </c:val>
          <c:extLst>
            <c:ext xmlns:c16="http://schemas.microsoft.com/office/drawing/2014/chart" uri="{C3380CC4-5D6E-409C-BE32-E72D297353CC}">
              <c16:uniqueId val="{00000004-174D-954A-AB0C-085A5012875D}"/>
            </c:ext>
          </c:extLst>
        </c:ser>
        <c:dLbls>
          <c:dLblPos val="outEnd"/>
          <c:showLegendKey val="0"/>
          <c:showVal val="1"/>
          <c:showCatName val="0"/>
          <c:showSerName val="0"/>
          <c:showPercent val="0"/>
          <c:showBubbleSize val="0"/>
        </c:dLbls>
        <c:gapWidth val="219"/>
        <c:overlap val="-27"/>
        <c:axId val="20159359"/>
        <c:axId val="18630063"/>
      </c:barChart>
      <c:catAx>
        <c:axId val="201593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tr-TR"/>
          </a:p>
        </c:txPr>
        <c:crossAx val="18630063"/>
        <c:crosses val="autoZero"/>
        <c:auto val="1"/>
        <c:lblAlgn val="ctr"/>
        <c:lblOffset val="100"/>
        <c:noMultiLvlLbl val="0"/>
      </c:catAx>
      <c:valAx>
        <c:axId val="1863006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tr-TR"/>
          </a:p>
        </c:txPr>
        <c:crossAx val="201593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US"/>
              <a:t>Grafik 2. Üniversite Türü</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Sayı</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C00-DF48-AF98-4CE0129CCB2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C00-DF48-AF98-4CE0129CCB20}"/>
              </c:ext>
            </c:extLst>
          </c:dPt>
          <c:dLbls>
            <c:dLbl>
              <c:idx val="0"/>
              <c:tx>
                <c:rich>
                  <a:bodyPr/>
                  <a:lstStyle/>
                  <a:p>
                    <a:r>
                      <a:rPr lang="en-US"/>
                      <a:t>%90,8</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9C00-DF48-AF98-4CE0129CCB20}"/>
                </c:ext>
              </c:extLst>
            </c:dLbl>
            <c:dLbl>
              <c:idx val="1"/>
              <c:tx>
                <c:rich>
                  <a:bodyPr/>
                  <a:lstStyle/>
                  <a:p>
                    <a:r>
                      <a:rPr lang="en-US"/>
                      <a:t>%9,2</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9C00-DF48-AF98-4CE0129CCB20}"/>
                </c:ext>
              </c:extLst>
            </c:dLbl>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Sayfa1!$A$2:$A$3</c:f>
              <c:strCache>
                <c:ptCount val="2"/>
                <c:pt idx="0">
                  <c:v>devlet</c:v>
                </c:pt>
                <c:pt idx="1">
                  <c:v>vakıf</c:v>
                </c:pt>
              </c:strCache>
            </c:strRef>
          </c:cat>
          <c:val>
            <c:numRef>
              <c:f>Sayfa1!$B$2:$B$3</c:f>
              <c:numCache>
                <c:formatCode>General</c:formatCode>
                <c:ptCount val="2"/>
                <c:pt idx="0">
                  <c:v>2396</c:v>
                </c:pt>
                <c:pt idx="1">
                  <c:v>242</c:v>
                </c:pt>
              </c:numCache>
            </c:numRef>
          </c:val>
          <c:extLst>
            <c:ext xmlns:c16="http://schemas.microsoft.com/office/drawing/2014/chart" uri="{C3380CC4-5D6E-409C-BE32-E72D297353CC}">
              <c16:uniqueId val="{00000004-9C00-DF48-AF98-4CE0129CCB2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pPr>
      <a:endParaRPr lang="tr-TR"/>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sz="1440" b="0" i="0" u="none" strike="noStrike" baseline="0">
                <a:effectLst/>
              </a:rPr>
              <a:t>Grafik 20. Klasik Eğitim ve Ortam</a:t>
            </a:r>
            <a:endParaRPr lang="tr-TR" sz="1440" dirty="0"/>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Katılmıyorum</c:v>
                </c:pt>
              </c:strCache>
            </c:strRef>
          </c:tx>
          <c:spPr>
            <a:solidFill>
              <a:schemeClr val="accent1"/>
            </a:solidFill>
            <a:ln>
              <a:noFill/>
            </a:ln>
            <a:effectLst/>
          </c:spPr>
          <c:invertIfNegative val="0"/>
          <c:dLbls>
            <c:dLbl>
              <c:idx val="0"/>
              <c:layout>
                <c:manualLayout>
                  <c:x val="0"/>
                  <c:y val="2.13106020245071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76D-468E-ACDC-FB9F8132029F}"/>
                </c:ext>
              </c:extLst>
            </c:dLbl>
            <c:dLbl>
              <c:idx val="1"/>
              <c:layout>
                <c:manualLayout>
                  <c:x val="-4.04169346286349E-17"/>
                  <c:y val="2.663825253063398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76D-468E-ACDC-FB9F8132029F}"/>
                </c:ext>
              </c:extLst>
            </c:dLbl>
            <c:dLbl>
              <c:idx val="2"/>
              <c:layout>
                <c:manualLayout>
                  <c:x val="-8.0833869257269799E-17"/>
                  <c:y val="2.663825253063398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76D-468E-ACDC-FB9F8132029F}"/>
                </c:ext>
              </c:extLst>
            </c:dLbl>
            <c:dLbl>
              <c:idx val="3"/>
              <c:layout>
                <c:manualLayout>
                  <c:x val="0"/>
                  <c:y val="3.196590303676078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76D-468E-ACDC-FB9F8132029F}"/>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Klasik tıp eğitimi, tıp öğrenimi açısından uygundur.</c:v>
                </c:pt>
                <c:pt idx="1">
                  <c:v>Eğitim açısından kampüs/amfi ortamı önemlidir.</c:v>
                </c:pt>
                <c:pt idx="2">
                  <c:v>Üniversite eğitim sürecinde öğrenci kulüplerinin olması önemlidir.</c:v>
                </c:pt>
                <c:pt idx="3">
                  <c:v>Üniversite eğitim sürecinde uygulanan eğitim bir kültür edinimi açısından önemlidir.</c:v>
                </c:pt>
              </c:strCache>
            </c:strRef>
          </c:cat>
          <c:val>
            <c:numRef>
              <c:f>Sayfa1!$B$2:$B$5</c:f>
              <c:numCache>
                <c:formatCode>0.00%</c:formatCode>
                <c:ptCount val="4"/>
                <c:pt idx="0">
                  <c:v>0.123</c:v>
                </c:pt>
                <c:pt idx="1">
                  <c:v>5.0999999999999997E-2</c:v>
                </c:pt>
                <c:pt idx="2">
                  <c:v>4.7E-2</c:v>
                </c:pt>
                <c:pt idx="3">
                  <c:v>2.5999999999999999E-2</c:v>
                </c:pt>
              </c:numCache>
            </c:numRef>
          </c:val>
          <c:extLst>
            <c:ext xmlns:c16="http://schemas.microsoft.com/office/drawing/2014/chart" uri="{C3380CC4-5D6E-409C-BE32-E72D297353CC}">
              <c16:uniqueId val="{00000000-D2DF-0E44-900E-EF40B66B610A}"/>
            </c:ext>
          </c:extLst>
        </c:ser>
        <c:ser>
          <c:idx val="1"/>
          <c:order val="1"/>
          <c:tx>
            <c:strRef>
              <c:f>Sayfa1!$C$1</c:f>
              <c:strCache>
                <c:ptCount val="1"/>
                <c:pt idx="0">
                  <c:v>Kısmen Katılmıyorum</c:v>
                </c:pt>
              </c:strCache>
            </c:strRef>
          </c:tx>
          <c:spPr>
            <a:solidFill>
              <a:schemeClr val="accent2"/>
            </a:solidFill>
            <a:ln>
              <a:noFill/>
            </a:ln>
            <a:effectLst/>
          </c:spPr>
          <c:invertIfNegative val="0"/>
          <c:dLbls>
            <c:dLbl>
              <c:idx val="3"/>
              <c:layout>
                <c:manualLayout>
                  <c:x val="0"/>
                  <c:y val="5.327650506126798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76D-468E-ACDC-FB9F8132029F}"/>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Klasik tıp eğitimi, tıp öğrenimi açısından uygundur.</c:v>
                </c:pt>
                <c:pt idx="1">
                  <c:v>Eğitim açısından kampüs/amfi ortamı önemlidir.</c:v>
                </c:pt>
                <c:pt idx="2">
                  <c:v>Üniversite eğitim sürecinde öğrenci kulüplerinin olması önemlidir.</c:v>
                </c:pt>
                <c:pt idx="3">
                  <c:v>Üniversite eğitim sürecinde uygulanan eğitim bir kültür edinimi açısından önemlidir.</c:v>
                </c:pt>
              </c:strCache>
            </c:strRef>
          </c:cat>
          <c:val>
            <c:numRef>
              <c:f>Sayfa1!$C$2:$C$5</c:f>
              <c:numCache>
                <c:formatCode>0.00%</c:formatCode>
                <c:ptCount val="4"/>
                <c:pt idx="0">
                  <c:v>0.14299999999999999</c:v>
                </c:pt>
                <c:pt idx="1">
                  <c:v>7.5999999999999998E-2</c:v>
                </c:pt>
                <c:pt idx="2">
                  <c:v>5.6000000000000001E-2</c:v>
                </c:pt>
                <c:pt idx="3">
                  <c:v>3.1E-2</c:v>
                </c:pt>
              </c:numCache>
            </c:numRef>
          </c:val>
          <c:extLst>
            <c:ext xmlns:c16="http://schemas.microsoft.com/office/drawing/2014/chart" uri="{C3380CC4-5D6E-409C-BE32-E72D297353CC}">
              <c16:uniqueId val="{00000001-D2DF-0E44-900E-EF40B66B610A}"/>
            </c:ext>
          </c:extLst>
        </c:ser>
        <c:ser>
          <c:idx val="2"/>
          <c:order val="2"/>
          <c:tx>
            <c:strRef>
              <c:f>Sayfa1!$D$1</c:f>
              <c:strCache>
                <c:ptCount val="1"/>
                <c:pt idx="0">
                  <c:v>Kararsızım</c:v>
                </c:pt>
              </c:strCache>
            </c:strRef>
          </c:tx>
          <c:spPr>
            <a:solidFill>
              <a:schemeClr val="accent3"/>
            </a:solidFill>
            <a:ln>
              <a:noFill/>
            </a:ln>
            <a:effectLst/>
          </c:spPr>
          <c:invertIfNegative val="0"/>
          <c:dLbls>
            <c:dLbl>
              <c:idx val="1"/>
              <c:layout>
                <c:manualLayout>
                  <c:x val="1.5432098765432018E-2"/>
                  <c:y val="5.327650506126700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76D-468E-ACDC-FB9F8132029F}"/>
                </c:ext>
              </c:extLst>
            </c:dLbl>
            <c:dLbl>
              <c:idx val="3"/>
              <c:layout>
                <c:manualLayout>
                  <c:x val="8.8183421516754845E-3"/>
                  <c:y val="-9.7672464291682414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76D-468E-ACDC-FB9F8132029F}"/>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Klasik tıp eğitimi, tıp öğrenimi açısından uygundur.</c:v>
                </c:pt>
                <c:pt idx="1">
                  <c:v>Eğitim açısından kampüs/amfi ortamı önemlidir.</c:v>
                </c:pt>
                <c:pt idx="2">
                  <c:v>Üniversite eğitim sürecinde öğrenci kulüplerinin olması önemlidir.</c:v>
                </c:pt>
                <c:pt idx="3">
                  <c:v>Üniversite eğitim sürecinde uygulanan eğitim bir kültür edinimi açısından önemlidir.</c:v>
                </c:pt>
              </c:strCache>
            </c:strRef>
          </c:cat>
          <c:val>
            <c:numRef>
              <c:f>Sayfa1!$D$2:$D$5</c:f>
              <c:numCache>
                <c:formatCode>0.00%</c:formatCode>
                <c:ptCount val="4"/>
                <c:pt idx="0">
                  <c:v>0.23100000000000001</c:v>
                </c:pt>
                <c:pt idx="1">
                  <c:v>0.104</c:v>
                </c:pt>
                <c:pt idx="2">
                  <c:v>0.126</c:v>
                </c:pt>
                <c:pt idx="3">
                  <c:v>6.4000000000000001E-2</c:v>
                </c:pt>
              </c:numCache>
            </c:numRef>
          </c:val>
          <c:extLst>
            <c:ext xmlns:c16="http://schemas.microsoft.com/office/drawing/2014/chart" uri="{C3380CC4-5D6E-409C-BE32-E72D297353CC}">
              <c16:uniqueId val="{00000002-D2DF-0E44-900E-EF40B66B610A}"/>
            </c:ext>
          </c:extLst>
        </c:ser>
        <c:ser>
          <c:idx val="3"/>
          <c:order val="3"/>
          <c:tx>
            <c:strRef>
              <c:f>Sayfa1!$E$1</c:f>
              <c:strCache>
                <c:ptCount val="1"/>
                <c:pt idx="0">
                  <c:v>Kısmen Katılıyorum</c:v>
                </c:pt>
              </c:strCache>
            </c:strRef>
          </c:tx>
          <c:spPr>
            <a:solidFill>
              <a:schemeClr val="accent4"/>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Klasik tıp eğitimi, tıp öğrenimi açısından uygundur.</c:v>
                </c:pt>
                <c:pt idx="1">
                  <c:v>Eğitim açısından kampüs/amfi ortamı önemlidir.</c:v>
                </c:pt>
                <c:pt idx="2">
                  <c:v>Üniversite eğitim sürecinde öğrenci kulüplerinin olması önemlidir.</c:v>
                </c:pt>
                <c:pt idx="3">
                  <c:v>Üniversite eğitim sürecinde uygulanan eğitim bir kültür edinimi açısından önemlidir.</c:v>
                </c:pt>
              </c:strCache>
            </c:strRef>
          </c:cat>
          <c:val>
            <c:numRef>
              <c:f>Sayfa1!$E$2:$E$5</c:f>
              <c:numCache>
                <c:formatCode>0.00%</c:formatCode>
                <c:ptCount val="4"/>
                <c:pt idx="0">
                  <c:v>0.32400000000000001</c:v>
                </c:pt>
                <c:pt idx="1">
                  <c:v>0.24199999999999999</c:v>
                </c:pt>
                <c:pt idx="2">
                  <c:v>0.24299999999999999</c:v>
                </c:pt>
                <c:pt idx="3">
                  <c:v>0.24199999999999999</c:v>
                </c:pt>
              </c:numCache>
            </c:numRef>
          </c:val>
          <c:extLst>
            <c:ext xmlns:c16="http://schemas.microsoft.com/office/drawing/2014/chart" uri="{C3380CC4-5D6E-409C-BE32-E72D297353CC}">
              <c16:uniqueId val="{00000003-D2DF-0E44-900E-EF40B66B610A}"/>
            </c:ext>
          </c:extLst>
        </c:ser>
        <c:ser>
          <c:idx val="4"/>
          <c:order val="4"/>
          <c:tx>
            <c:strRef>
              <c:f>Sayfa1!$F$1</c:f>
              <c:strCache>
                <c:ptCount val="1"/>
                <c:pt idx="0">
                  <c:v>Katılıyorum</c:v>
                </c:pt>
              </c:strCache>
            </c:strRef>
          </c:tx>
          <c:spPr>
            <a:solidFill>
              <a:schemeClr val="accent5"/>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Klasik tıp eğitimi, tıp öğrenimi açısından uygundur.</c:v>
                </c:pt>
                <c:pt idx="1">
                  <c:v>Eğitim açısından kampüs/amfi ortamı önemlidir.</c:v>
                </c:pt>
                <c:pt idx="2">
                  <c:v>Üniversite eğitim sürecinde öğrenci kulüplerinin olması önemlidir.</c:v>
                </c:pt>
                <c:pt idx="3">
                  <c:v>Üniversite eğitim sürecinde uygulanan eğitim bir kültür edinimi açısından önemlidir.</c:v>
                </c:pt>
              </c:strCache>
            </c:strRef>
          </c:cat>
          <c:val>
            <c:numRef>
              <c:f>Sayfa1!$F$2:$F$5</c:f>
              <c:numCache>
                <c:formatCode>0.00%</c:formatCode>
                <c:ptCount val="4"/>
                <c:pt idx="0">
                  <c:v>0.17899999999999999</c:v>
                </c:pt>
                <c:pt idx="1">
                  <c:v>0.52700000000000002</c:v>
                </c:pt>
                <c:pt idx="2">
                  <c:v>0.52800000000000002</c:v>
                </c:pt>
                <c:pt idx="3">
                  <c:v>0.63800000000000001</c:v>
                </c:pt>
              </c:numCache>
            </c:numRef>
          </c:val>
          <c:extLst>
            <c:ext xmlns:c16="http://schemas.microsoft.com/office/drawing/2014/chart" uri="{C3380CC4-5D6E-409C-BE32-E72D297353CC}">
              <c16:uniqueId val="{00000004-D2DF-0E44-900E-EF40B66B610A}"/>
            </c:ext>
          </c:extLst>
        </c:ser>
        <c:dLbls>
          <c:dLblPos val="outEnd"/>
          <c:showLegendKey val="0"/>
          <c:showVal val="1"/>
          <c:showCatName val="0"/>
          <c:showSerName val="0"/>
          <c:showPercent val="0"/>
          <c:showBubbleSize val="0"/>
        </c:dLbls>
        <c:gapWidth val="219"/>
        <c:overlap val="-27"/>
        <c:axId val="1748476144"/>
        <c:axId val="1363724240"/>
      </c:barChart>
      <c:catAx>
        <c:axId val="1748476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tr-TR"/>
          </a:p>
        </c:txPr>
        <c:crossAx val="1363724240"/>
        <c:crosses val="autoZero"/>
        <c:auto val="1"/>
        <c:lblAlgn val="ctr"/>
        <c:lblOffset val="100"/>
        <c:noMultiLvlLbl val="0"/>
      </c:catAx>
      <c:valAx>
        <c:axId val="13637242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tr-TR"/>
          </a:p>
        </c:txPr>
        <c:crossAx val="1748476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440" b="0" i="0" u="none" strike="noStrike" baseline="0">
                <a:effectLst/>
              </a:rPr>
              <a:t>Grafik 21. Grup Çalışmaları</a:t>
            </a:r>
            <a:endParaRPr lang="tr-TR" sz="1440" dirty="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Hiçbir Zaman</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Arkadaşlarımla ortak çalışmalarda bulunmayı seviyorum</c:v>
                </c:pt>
                <c:pt idx="1">
                  <c:v>Grup çalışmalarında grup içerisinde aktif katılım sağlıyorum</c:v>
                </c:pt>
                <c:pt idx="2">
                  <c:v>Grup çalışmalarında çalışmayı yönlendirecek fikirler ortaya koyabiliyorum</c:v>
                </c:pt>
                <c:pt idx="3">
                  <c:v>Grup çalışmalarında söz almaya çekiniyorum</c:v>
                </c:pt>
              </c:strCache>
            </c:strRef>
          </c:cat>
          <c:val>
            <c:numRef>
              <c:f>Sayfa1!$B$2:$B$5</c:f>
              <c:numCache>
                <c:formatCode>0.00%</c:formatCode>
                <c:ptCount val="4"/>
                <c:pt idx="0">
                  <c:v>5.7000000000000002E-2</c:v>
                </c:pt>
                <c:pt idx="1">
                  <c:v>0.03</c:v>
                </c:pt>
                <c:pt idx="2">
                  <c:v>2.7E-2</c:v>
                </c:pt>
                <c:pt idx="3">
                  <c:v>0.32</c:v>
                </c:pt>
              </c:numCache>
            </c:numRef>
          </c:val>
          <c:extLst>
            <c:ext xmlns:c16="http://schemas.microsoft.com/office/drawing/2014/chart" uri="{C3380CC4-5D6E-409C-BE32-E72D297353CC}">
              <c16:uniqueId val="{00000000-6B2A-1847-940C-DCAF3C461F48}"/>
            </c:ext>
          </c:extLst>
        </c:ser>
        <c:ser>
          <c:idx val="1"/>
          <c:order val="1"/>
          <c:tx>
            <c:strRef>
              <c:f>Sayfa1!$C$1</c:f>
              <c:strCache>
                <c:ptCount val="1"/>
                <c:pt idx="0">
                  <c:v>Nadiren</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Arkadaşlarımla ortak çalışmalarda bulunmayı seviyorum</c:v>
                </c:pt>
                <c:pt idx="1">
                  <c:v>Grup çalışmalarında grup içerisinde aktif katılım sağlıyorum</c:v>
                </c:pt>
                <c:pt idx="2">
                  <c:v>Grup çalışmalarında çalışmayı yönlendirecek fikirler ortaya koyabiliyorum</c:v>
                </c:pt>
                <c:pt idx="3">
                  <c:v>Grup çalışmalarında söz almaya çekiniyorum</c:v>
                </c:pt>
              </c:strCache>
            </c:strRef>
          </c:cat>
          <c:val>
            <c:numRef>
              <c:f>Sayfa1!$C$2:$C$5</c:f>
              <c:numCache>
                <c:formatCode>0.00%</c:formatCode>
                <c:ptCount val="4"/>
                <c:pt idx="0">
                  <c:v>0.14399999999999999</c:v>
                </c:pt>
                <c:pt idx="1">
                  <c:v>8.3000000000000004E-2</c:v>
                </c:pt>
                <c:pt idx="2">
                  <c:v>8.5000000000000006E-2</c:v>
                </c:pt>
                <c:pt idx="3">
                  <c:v>0.38100000000000001</c:v>
                </c:pt>
              </c:numCache>
            </c:numRef>
          </c:val>
          <c:extLst>
            <c:ext xmlns:c16="http://schemas.microsoft.com/office/drawing/2014/chart" uri="{C3380CC4-5D6E-409C-BE32-E72D297353CC}">
              <c16:uniqueId val="{00000001-6B2A-1847-940C-DCAF3C461F48}"/>
            </c:ext>
          </c:extLst>
        </c:ser>
        <c:ser>
          <c:idx val="2"/>
          <c:order val="2"/>
          <c:tx>
            <c:strRef>
              <c:f>Sayfa1!$D$1</c:f>
              <c:strCache>
                <c:ptCount val="1"/>
                <c:pt idx="0">
                  <c:v>Bazen</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Arkadaşlarımla ortak çalışmalarda bulunmayı seviyorum</c:v>
                </c:pt>
                <c:pt idx="1">
                  <c:v>Grup çalışmalarında grup içerisinde aktif katılım sağlıyorum</c:v>
                </c:pt>
                <c:pt idx="2">
                  <c:v>Grup çalışmalarında çalışmayı yönlendirecek fikirler ortaya koyabiliyorum</c:v>
                </c:pt>
                <c:pt idx="3">
                  <c:v>Grup çalışmalarında söz almaya çekiniyorum</c:v>
                </c:pt>
              </c:strCache>
            </c:strRef>
          </c:cat>
          <c:val>
            <c:numRef>
              <c:f>Sayfa1!$D$2:$D$5</c:f>
              <c:numCache>
                <c:formatCode>0.00%</c:formatCode>
                <c:ptCount val="4"/>
                <c:pt idx="0">
                  <c:v>0.26500000000000001</c:v>
                </c:pt>
                <c:pt idx="1">
                  <c:v>0.21299999999999999</c:v>
                </c:pt>
                <c:pt idx="2">
                  <c:v>0.29699999999999999</c:v>
                </c:pt>
                <c:pt idx="3">
                  <c:v>0.2</c:v>
                </c:pt>
              </c:numCache>
            </c:numRef>
          </c:val>
          <c:extLst>
            <c:ext xmlns:c16="http://schemas.microsoft.com/office/drawing/2014/chart" uri="{C3380CC4-5D6E-409C-BE32-E72D297353CC}">
              <c16:uniqueId val="{00000002-6B2A-1847-940C-DCAF3C461F48}"/>
            </c:ext>
          </c:extLst>
        </c:ser>
        <c:ser>
          <c:idx val="3"/>
          <c:order val="3"/>
          <c:tx>
            <c:strRef>
              <c:f>Sayfa1!$E$1</c:f>
              <c:strCache>
                <c:ptCount val="1"/>
                <c:pt idx="0">
                  <c:v>Genellikle</c:v>
                </c:pt>
              </c:strCache>
            </c:strRef>
          </c:tx>
          <c:spPr>
            <a:solidFill>
              <a:schemeClr val="accent4"/>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Arkadaşlarımla ortak çalışmalarda bulunmayı seviyorum</c:v>
                </c:pt>
                <c:pt idx="1">
                  <c:v>Grup çalışmalarında grup içerisinde aktif katılım sağlıyorum</c:v>
                </c:pt>
                <c:pt idx="2">
                  <c:v>Grup çalışmalarında çalışmayı yönlendirecek fikirler ortaya koyabiliyorum</c:v>
                </c:pt>
                <c:pt idx="3">
                  <c:v>Grup çalışmalarında söz almaya çekiniyorum</c:v>
                </c:pt>
              </c:strCache>
            </c:strRef>
          </c:cat>
          <c:val>
            <c:numRef>
              <c:f>Sayfa1!$E$2:$E$5</c:f>
              <c:numCache>
                <c:formatCode>0.00%</c:formatCode>
                <c:ptCount val="4"/>
                <c:pt idx="0">
                  <c:v>0.376</c:v>
                </c:pt>
                <c:pt idx="1">
                  <c:v>0.45300000000000001</c:v>
                </c:pt>
                <c:pt idx="2">
                  <c:v>0.41699999999999998</c:v>
                </c:pt>
                <c:pt idx="3">
                  <c:v>7.1999999999999995E-2</c:v>
                </c:pt>
              </c:numCache>
            </c:numRef>
          </c:val>
          <c:extLst>
            <c:ext xmlns:c16="http://schemas.microsoft.com/office/drawing/2014/chart" uri="{C3380CC4-5D6E-409C-BE32-E72D297353CC}">
              <c16:uniqueId val="{00000003-6B2A-1847-940C-DCAF3C461F48}"/>
            </c:ext>
          </c:extLst>
        </c:ser>
        <c:ser>
          <c:idx val="4"/>
          <c:order val="4"/>
          <c:tx>
            <c:strRef>
              <c:f>Sayfa1!$F$1</c:f>
              <c:strCache>
                <c:ptCount val="1"/>
                <c:pt idx="0">
                  <c:v>Her Zaman</c:v>
                </c:pt>
              </c:strCache>
            </c:strRef>
          </c:tx>
          <c:spPr>
            <a:solidFill>
              <a:schemeClr val="accent5"/>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Arkadaşlarımla ortak çalışmalarda bulunmayı seviyorum</c:v>
                </c:pt>
                <c:pt idx="1">
                  <c:v>Grup çalışmalarında grup içerisinde aktif katılım sağlıyorum</c:v>
                </c:pt>
                <c:pt idx="2">
                  <c:v>Grup çalışmalarında çalışmayı yönlendirecek fikirler ortaya koyabiliyorum</c:v>
                </c:pt>
                <c:pt idx="3">
                  <c:v>Grup çalışmalarında söz almaya çekiniyorum</c:v>
                </c:pt>
              </c:strCache>
            </c:strRef>
          </c:cat>
          <c:val>
            <c:numRef>
              <c:f>Sayfa1!$F$2:$F$5</c:f>
              <c:numCache>
                <c:formatCode>0.00%</c:formatCode>
                <c:ptCount val="4"/>
                <c:pt idx="0">
                  <c:v>0.158</c:v>
                </c:pt>
                <c:pt idx="1">
                  <c:v>0.222</c:v>
                </c:pt>
                <c:pt idx="2">
                  <c:v>0.17499999999999999</c:v>
                </c:pt>
                <c:pt idx="3">
                  <c:v>2.7E-2</c:v>
                </c:pt>
              </c:numCache>
            </c:numRef>
          </c:val>
          <c:extLst>
            <c:ext xmlns:c16="http://schemas.microsoft.com/office/drawing/2014/chart" uri="{C3380CC4-5D6E-409C-BE32-E72D297353CC}">
              <c16:uniqueId val="{00000004-6B2A-1847-940C-DCAF3C461F48}"/>
            </c:ext>
          </c:extLst>
        </c:ser>
        <c:dLbls>
          <c:dLblPos val="outEnd"/>
          <c:showLegendKey val="0"/>
          <c:showVal val="1"/>
          <c:showCatName val="0"/>
          <c:showSerName val="0"/>
          <c:showPercent val="0"/>
          <c:showBubbleSize val="0"/>
        </c:dLbls>
        <c:gapWidth val="219"/>
        <c:overlap val="-27"/>
        <c:axId val="1760504384"/>
        <c:axId val="1658196752"/>
      </c:barChart>
      <c:catAx>
        <c:axId val="1760504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tr-TR"/>
          </a:p>
        </c:txPr>
        <c:crossAx val="1658196752"/>
        <c:crosses val="autoZero"/>
        <c:auto val="1"/>
        <c:lblAlgn val="ctr"/>
        <c:lblOffset val="100"/>
        <c:noMultiLvlLbl val="0"/>
      </c:catAx>
      <c:valAx>
        <c:axId val="16581967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tr-TR"/>
          </a:p>
        </c:txPr>
        <c:crossAx val="1760504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sz="1440" b="0" i="0" u="none" strike="noStrike" baseline="0">
                <a:effectLst/>
              </a:rPr>
              <a:t>Grafik 22. Probleme Dayalı Öğrenme</a:t>
            </a:r>
            <a:endParaRPr lang="tr-TR" sz="1440" dirty="0"/>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Hiçbir Zaman</c:v>
                </c:pt>
              </c:strCache>
            </c:strRef>
          </c:tx>
          <c:spPr>
            <a:solidFill>
              <a:schemeClr val="accent1"/>
            </a:solidFill>
            <a:ln>
              <a:noFill/>
            </a:ln>
            <a:effectLst/>
          </c:spPr>
          <c:invertIfNegative val="0"/>
          <c:dLbls>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extLst>
                <c:ext xmlns:c16="http://schemas.microsoft.com/office/drawing/2014/chart" uri="{C3380CC4-5D6E-409C-BE32-E72D297353CC}">
                  <c16:uniqueId val="{00000001-70E3-48FC-8A6E-2369E348712D}"/>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Sayfa1!$A$2:$A$3</c:f>
              <c:strCache>
                <c:ptCount val="2"/>
                <c:pt idx="0">
                  <c:v>Probleme Dayalı Öğrenme (PDÖ, Modül) derslerinden yeterince faydalanabiliyorum</c:v>
                </c:pt>
                <c:pt idx="1">
                  <c:v>Probleme Dayalı Öğrenme (PDÖ, Modül) derslerinin klinikte işime yarayacağını düşünüyorum</c:v>
                </c:pt>
              </c:strCache>
            </c:strRef>
          </c:cat>
          <c:val>
            <c:numRef>
              <c:f>Sayfa1!$B$2:$B$3</c:f>
              <c:numCache>
                <c:formatCode>0.00%</c:formatCode>
                <c:ptCount val="2"/>
                <c:pt idx="0">
                  <c:v>8.6999999999999994E-2</c:v>
                </c:pt>
                <c:pt idx="1">
                  <c:v>6.4000000000000001E-2</c:v>
                </c:pt>
              </c:numCache>
            </c:numRef>
          </c:val>
          <c:extLst>
            <c:ext xmlns:c16="http://schemas.microsoft.com/office/drawing/2014/chart" uri="{C3380CC4-5D6E-409C-BE32-E72D297353CC}">
              <c16:uniqueId val="{00000000-0BB4-5542-BBFF-97D9F8F0144C}"/>
            </c:ext>
          </c:extLst>
        </c:ser>
        <c:ser>
          <c:idx val="1"/>
          <c:order val="1"/>
          <c:tx>
            <c:strRef>
              <c:f>Sayfa1!$C$1</c:f>
              <c:strCache>
                <c:ptCount val="1"/>
                <c:pt idx="0">
                  <c:v>Nadiren</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Sayfa1!$A$2:$A$3</c:f>
              <c:strCache>
                <c:ptCount val="2"/>
                <c:pt idx="0">
                  <c:v>Probleme Dayalı Öğrenme (PDÖ, Modül) derslerinden yeterince faydalanabiliyorum</c:v>
                </c:pt>
                <c:pt idx="1">
                  <c:v>Probleme Dayalı Öğrenme (PDÖ, Modül) derslerinin klinikte işime yarayacağını düşünüyorum</c:v>
                </c:pt>
              </c:strCache>
            </c:strRef>
          </c:cat>
          <c:val>
            <c:numRef>
              <c:f>Sayfa1!$C$2:$C$3</c:f>
              <c:numCache>
                <c:formatCode>0.00%</c:formatCode>
                <c:ptCount val="2"/>
                <c:pt idx="0">
                  <c:v>0.155</c:v>
                </c:pt>
                <c:pt idx="1">
                  <c:v>0.105</c:v>
                </c:pt>
              </c:numCache>
            </c:numRef>
          </c:val>
          <c:extLst>
            <c:ext xmlns:c16="http://schemas.microsoft.com/office/drawing/2014/chart" uri="{C3380CC4-5D6E-409C-BE32-E72D297353CC}">
              <c16:uniqueId val="{00000001-0BB4-5542-BBFF-97D9F8F0144C}"/>
            </c:ext>
          </c:extLst>
        </c:ser>
        <c:ser>
          <c:idx val="2"/>
          <c:order val="2"/>
          <c:tx>
            <c:strRef>
              <c:f>Sayfa1!$D$1</c:f>
              <c:strCache>
                <c:ptCount val="1"/>
                <c:pt idx="0">
                  <c:v>Bazen</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Sayfa1!$A$2:$A$3</c:f>
              <c:strCache>
                <c:ptCount val="2"/>
                <c:pt idx="0">
                  <c:v>Probleme Dayalı Öğrenme (PDÖ, Modül) derslerinden yeterince faydalanabiliyorum</c:v>
                </c:pt>
                <c:pt idx="1">
                  <c:v>Probleme Dayalı Öğrenme (PDÖ, Modül) derslerinin klinikte işime yarayacağını düşünüyorum</c:v>
                </c:pt>
              </c:strCache>
            </c:strRef>
          </c:cat>
          <c:val>
            <c:numRef>
              <c:f>Sayfa1!$D$2:$D$3</c:f>
              <c:numCache>
                <c:formatCode>0.00%</c:formatCode>
                <c:ptCount val="2"/>
                <c:pt idx="0">
                  <c:v>0.27900000000000003</c:v>
                </c:pt>
                <c:pt idx="1">
                  <c:v>0.21199999999999999</c:v>
                </c:pt>
              </c:numCache>
            </c:numRef>
          </c:val>
          <c:extLst>
            <c:ext xmlns:c16="http://schemas.microsoft.com/office/drawing/2014/chart" uri="{C3380CC4-5D6E-409C-BE32-E72D297353CC}">
              <c16:uniqueId val="{00000002-0BB4-5542-BBFF-97D9F8F0144C}"/>
            </c:ext>
          </c:extLst>
        </c:ser>
        <c:ser>
          <c:idx val="3"/>
          <c:order val="3"/>
          <c:tx>
            <c:strRef>
              <c:f>Sayfa1!$E$1</c:f>
              <c:strCache>
                <c:ptCount val="1"/>
                <c:pt idx="0">
                  <c:v>Genellikle</c:v>
                </c:pt>
              </c:strCache>
            </c:strRef>
          </c:tx>
          <c:spPr>
            <a:solidFill>
              <a:schemeClr val="accent4"/>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Sayfa1!$A$2:$A$3</c:f>
              <c:strCache>
                <c:ptCount val="2"/>
                <c:pt idx="0">
                  <c:v>Probleme Dayalı Öğrenme (PDÖ, Modül) derslerinden yeterince faydalanabiliyorum</c:v>
                </c:pt>
                <c:pt idx="1">
                  <c:v>Probleme Dayalı Öğrenme (PDÖ, Modül) derslerinin klinikte işime yarayacağını düşünüyorum</c:v>
                </c:pt>
              </c:strCache>
            </c:strRef>
          </c:cat>
          <c:val>
            <c:numRef>
              <c:f>Sayfa1!$E$2:$E$3</c:f>
              <c:numCache>
                <c:formatCode>0.00%</c:formatCode>
                <c:ptCount val="2"/>
                <c:pt idx="0">
                  <c:v>0.33800000000000002</c:v>
                </c:pt>
                <c:pt idx="1">
                  <c:v>0.35399999999999998</c:v>
                </c:pt>
              </c:numCache>
            </c:numRef>
          </c:val>
          <c:extLst>
            <c:ext xmlns:c16="http://schemas.microsoft.com/office/drawing/2014/chart" uri="{C3380CC4-5D6E-409C-BE32-E72D297353CC}">
              <c16:uniqueId val="{00000003-0BB4-5542-BBFF-97D9F8F0144C}"/>
            </c:ext>
          </c:extLst>
        </c:ser>
        <c:ser>
          <c:idx val="4"/>
          <c:order val="4"/>
          <c:tx>
            <c:strRef>
              <c:f>Sayfa1!$F$1</c:f>
              <c:strCache>
                <c:ptCount val="1"/>
                <c:pt idx="0">
                  <c:v>Her Zaman</c:v>
                </c:pt>
              </c:strCache>
            </c:strRef>
          </c:tx>
          <c:spPr>
            <a:solidFill>
              <a:schemeClr val="accent5"/>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Sayfa1!$A$2:$A$3</c:f>
              <c:strCache>
                <c:ptCount val="2"/>
                <c:pt idx="0">
                  <c:v>Probleme Dayalı Öğrenme (PDÖ, Modül) derslerinden yeterince faydalanabiliyorum</c:v>
                </c:pt>
                <c:pt idx="1">
                  <c:v>Probleme Dayalı Öğrenme (PDÖ, Modül) derslerinin klinikte işime yarayacağını düşünüyorum</c:v>
                </c:pt>
              </c:strCache>
            </c:strRef>
          </c:cat>
          <c:val>
            <c:numRef>
              <c:f>Sayfa1!$F$2:$F$3</c:f>
              <c:numCache>
                <c:formatCode>0.00%</c:formatCode>
                <c:ptCount val="2"/>
                <c:pt idx="0">
                  <c:v>0.14099999999999999</c:v>
                </c:pt>
                <c:pt idx="1">
                  <c:v>0.26600000000000001</c:v>
                </c:pt>
              </c:numCache>
            </c:numRef>
          </c:val>
          <c:extLst>
            <c:ext xmlns:c16="http://schemas.microsoft.com/office/drawing/2014/chart" uri="{C3380CC4-5D6E-409C-BE32-E72D297353CC}">
              <c16:uniqueId val="{00000004-0BB4-5542-BBFF-97D9F8F0144C}"/>
            </c:ext>
          </c:extLst>
        </c:ser>
        <c:dLbls>
          <c:dLblPos val="outEnd"/>
          <c:showLegendKey val="0"/>
          <c:showVal val="1"/>
          <c:showCatName val="0"/>
          <c:showSerName val="0"/>
          <c:showPercent val="0"/>
          <c:showBubbleSize val="0"/>
        </c:dLbls>
        <c:gapWidth val="219"/>
        <c:overlap val="-27"/>
        <c:axId val="1780900336"/>
        <c:axId val="1363732976"/>
      </c:barChart>
      <c:catAx>
        <c:axId val="1780900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tr-TR"/>
          </a:p>
        </c:txPr>
        <c:crossAx val="1363732976"/>
        <c:crosses val="autoZero"/>
        <c:auto val="1"/>
        <c:lblAlgn val="ctr"/>
        <c:lblOffset val="100"/>
        <c:noMultiLvlLbl val="0"/>
      </c:catAx>
      <c:valAx>
        <c:axId val="13637329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tr-TR"/>
          </a:p>
        </c:txPr>
        <c:crossAx val="1780900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440" b="0" i="0" u="none" strike="noStrike" baseline="0">
                <a:effectLst/>
              </a:rPr>
              <a:t>Grafik 23. Laboratuvar Dersleri</a:t>
            </a:r>
            <a:endParaRPr lang="tr-TR" sz="1440" dirty="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Katılmıyorum</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Sayfa1!$A$2:$A$3</c:f>
              <c:strCache>
                <c:ptCount val="2"/>
                <c:pt idx="0">
                  <c:v>Mevcut laboratuvar derslerinden yeterince faydalanabiliyorum</c:v>
                </c:pt>
                <c:pt idx="1">
                  <c:v>Mevcut laboratuvar derslerinin klinikte işime yarayacağını düşünüyorum</c:v>
                </c:pt>
              </c:strCache>
            </c:strRef>
          </c:cat>
          <c:val>
            <c:numRef>
              <c:f>Sayfa1!$B$2:$B$3</c:f>
              <c:numCache>
                <c:formatCode>0.00%</c:formatCode>
                <c:ptCount val="2"/>
                <c:pt idx="0">
                  <c:v>0.114</c:v>
                </c:pt>
                <c:pt idx="1">
                  <c:v>9.0999999999999998E-2</c:v>
                </c:pt>
              </c:numCache>
            </c:numRef>
          </c:val>
          <c:extLst>
            <c:ext xmlns:c16="http://schemas.microsoft.com/office/drawing/2014/chart" uri="{C3380CC4-5D6E-409C-BE32-E72D297353CC}">
              <c16:uniqueId val="{00000000-CE1B-994B-A4FB-CD580B2B4A80}"/>
            </c:ext>
          </c:extLst>
        </c:ser>
        <c:ser>
          <c:idx val="1"/>
          <c:order val="1"/>
          <c:tx>
            <c:strRef>
              <c:f>Sayfa1!$C$1</c:f>
              <c:strCache>
                <c:ptCount val="1"/>
                <c:pt idx="0">
                  <c:v>Kısmen Katılmıyorum</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Sayfa1!$A$2:$A$3</c:f>
              <c:strCache>
                <c:ptCount val="2"/>
                <c:pt idx="0">
                  <c:v>Mevcut laboratuvar derslerinden yeterince faydalanabiliyorum</c:v>
                </c:pt>
                <c:pt idx="1">
                  <c:v>Mevcut laboratuvar derslerinin klinikte işime yarayacağını düşünüyorum</c:v>
                </c:pt>
              </c:strCache>
            </c:strRef>
          </c:cat>
          <c:val>
            <c:numRef>
              <c:f>Sayfa1!$C$2:$C$3</c:f>
              <c:numCache>
                <c:formatCode>0.00%</c:formatCode>
                <c:ptCount val="2"/>
                <c:pt idx="0">
                  <c:v>0.128</c:v>
                </c:pt>
                <c:pt idx="1">
                  <c:v>9.0999999999999998E-2</c:v>
                </c:pt>
              </c:numCache>
            </c:numRef>
          </c:val>
          <c:extLst>
            <c:ext xmlns:c16="http://schemas.microsoft.com/office/drawing/2014/chart" uri="{C3380CC4-5D6E-409C-BE32-E72D297353CC}">
              <c16:uniqueId val="{00000001-CE1B-994B-A4FB-CD580B2B4A80}"/>
            </c:ext>
          </c:extLst>
        </c:ser>
        <c:ser>
          <c:idx val="2"/>
          <c:order val="2"/>
          <c:tx>
            <c:strRef>
              <c:f>Sayfa1!$D$1</c:f>
              <c:strCache>
                <c:ptCount val="1"/>
                <c:pt idx="0">
                  <c:v>Kararsızım</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Sayfa1!$A$2:$A$3</c:f>
              <c:strCache>
                <c:ptCount val="2"/>
                <c:pt idx="0">
                  <c:v>Mevcut laboratuvar derslerinden yeterince faydalanabiliyorum</c:v>
                </c:pt>
                <c:pt idx="1">
                  <c:v>Mevcut laboratuvar derslerinin klinikte işime yarayacağını düşünüyorum</c:v>
                </c:pt>
              </c:strCache>
            </c:strRef>
          </c:cat>
          <c:val>
            <c:numRef>
              <c:f>Sayfa1!$D$2:$D$3</c:f>
              <c:numCache>
                <c:formatCode>0.00%</c:formatCode>
                <c:ptCount val="2"/>
                <c:pt idx="0">
                  <c:v>0.15</c:v>
                </c:pt>
                <c:pt idx="1">
                  <c:v>0.16600000000000001</c:v>
                </c:pt>
              </c:numCache>
            </c:numRef>
          </c:val>
          <c:extLst>
            <c:ext xmlns:c16="http://schemas.microsoft.com/office/drawing/2014/chart" uri="{C3380CC4-5D6E-409C-BE32-E72D297353CC}">
              <c16:uniqueId val="{00000002-CE1B-994B-A4FB-CD580B2B4A80}"/>
            </c:ext>
          </c:extLst>
        </c:ser>
        <c:ser>
          <c:idx val="3"/>
          <c:order val="3"/>
          <c:tx>
            <c:strRef>
              <c:f>Sayfa1!$E$1</c:f>
              <c:strCache>
                <c:ptCount val="1"/>
                <c:pt idx="0">
                  <c:v>Kısmen Katılıyorum</c:v>
                </c:pt>
              </c:strCache>
            </c:strRef>
          </c:tx>
          <c:spPr>
            <a:solidFill>
              <a:schemeClr val="accent4"/>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Sayfa1!$A$2:$A$3</c:f>
              <c:strCache>
                <c:ptCount val="2"/>
                <c:pt idx="0">
                  <c:v>Mevcut laboratuvar derslerinden yeterince faydalanabiliyorum</c:v>
                </c:pt>
                <c:pt idx="1">
                  <c:v>Mevcut laboratuvar derslerinin klinikte işime yarayacağını düşünüyorum</c:v>
                </c:pt>
              </c:strCache>
            </c:strRef>
          </c:cat>
          <c:val>
            <c:numRef>
              <c:f>Sayfa1!$E$2:$E$3</c:f>
              <c:numCache>
                <c:formatCode>0.00%</c:formatCode>
                <c:ptCount val="2"/>
                <c:pt idx="0">
                  <c:v>0.36399999999999999</c:v>
                </c:pt>
                <c:pt idx="1">
                  <c:v>0.315</c:v>
                </c:pt>
              </c:numCache>
            </c:numRef>
          </c:val>
          <c:extLst>
            <c:ext xmlns:c16="http://schemas.microsoft.com/office/drawing/2014/chart" uri="{C3380CC4-5D6E-409C-BE32-E72D297353CC}">
              <c16:uniqueId val="{00000003-CE1B-994B-A4FB-CD580B2B4A80}"/>
            </c:ext>
          </c:extLst>
        </c:ser>
        <c:ser>
          <c:idx val="4"/>
          <c:order val="4"/>
          <c:tx>
            <c:strRef>
              <c:f>Sayfa1!$F$1</c:f>
              <c:strCache>
                <c:ptCount val="1"/>
                <c:pt idx="0">
                  <c:v>Katılıyorum</c:v>
                </c:pt>
              </c:strCache>
            </c:strRef>
          </c:tx>
          <c:spPr>
            <a:solidFill>
              <a:schemeClr val="accent5"/>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Sayfa1!$A$2:$A$3</c:f>
              <c:strCache>
                <c:ptCount val="2"/>
                <c:pt idx="0">
                  <c:v>Mevcut laboratuvar derslerinden yeterince faydalanabiliyorum</c:v>
                </c:pt>
                <c:pt idx="1">
                  <c:v>Mevcut laboratuvar derslerinin klinikte işime yarayacağını düşünüyorum</c:v>
                </c:pt>
              </c:strCache>
            </c:strRef>
          </c:cat>
          <c:val>
            <c:numRef>
              <c:f>Sayfa1!$F$2:$F$3</c:f>
              <c:numCache>
                <c:formatCode>0.00%</c:formatCode>
                <c:ptCount val="2"/>
                <c:pt idx="0">
                  <c:v>0.24399999999999999</c:v>
                </c:pt>
                <c:pt idx="1">
                  <c:v>0.33600000000000002</c:v>
                </c:pt>
              </c:numCache>
            </c:numRef>
          </c:val>
          <c:extLst>
            <c:ext xmlns:c16="http://schemas.microsoft.com/office/drawing/2014/chart" uri="{C3380CC4-5D6E-409C-BE32-E72D297353CC}">
              <c16:uniqueId val="{00000004-CE1B-994B-A4FB-CD580B2B4A80}"/>
            </c:ext>
          </c:extLst>
        </c:ser>
        <c:dLbls>
          <c:dLblPos val="outEnd"/>
          <c:showLegendKey val="0"/>
          <c:showVal val="1"/>
          <c:showCatName val="0"/>
          <c:showSerName val="0"/>
          <c:showPercent val="0"/>
          <c:showBubbleSize val="0"/>
        </c:dLbls>
        <c:gapWidth val="219"/>
        <c:overlap val="-27"/>
        <c:axId val="1664209792"/>
        <c:axId val="1747815904"/>
      </c:barChart>
      <c:catAx>
        <c:axId val="166420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tr-TR"/>
          </a:p>
        </c:txPr>
        <c:crossAx val="1747815904"/>
        <c:crosses val="autoZero"/>
        <c:auto val="1"/>
        <c:lblAlgn val="ctr"/>
        <c:lblOffset val="100"/>
        <c:noMultiLvlLbl val="0"/>
      </c:catAx>
      <c:valAx>
        <c:axId val="17478159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tr-TR"/>
          </a:p>
        </c:txPr>
        <c:crossAx val="1664209792"/>
        <c:crosses val="autoZero"/>
        <c:crossBetween val="between"/>
      </c:valAx>
      <c:spPr>
        <a:noFill/>
        <a:ln>
          <a:noFill/>
        </a:ln>
        <a:effectLst/>
      </c:spPr>
    </c:plotArea>
    <c:legend>
      <c:legendPos val="b"/>
      <c:layout>
        <c:manualLayout>
          <c:xMode val="edge"/>
          <c:yMode val="edge"/>
          <c:x val="4.7554993125859264E-2"/>
          <c:y val="0.7579761640077356"/>
          <c:w val="0.93134504020330788"/>
          <c:h val="0.2100579329555036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440" b="0" i="0" u="none" strike="noStrike" baseline="0">
                <a:effectLst/>
              </a:rPr>
              <a:t>Grafik 24. Hastanede Eğitim</a:t>
            </a:r>
            <a:endParaRPr lang="tr-TR" sz="1440" dirty="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Katılmıyorum</c:v>
                </c:pt>
              </c:strCache>
            </c:strRef>
          </c:tx>
          <c:spPr>
            <a:solidFill>
              <a:schemeClr val="accent1"/>
            </a:solidFill>
            <a:ln>
              <a:noFill/>
            </a:ln>
            <a:effectLst/>
          </c:spPr>
          <c:invertIfNegative val="0"/>
          <c:dLbls>
            <c:dLbl>
              <c:idx val="0"/>
              <c:layout>
                <c:manualLayout>
                  <c:x val="-1.763668430335099E-2"/>
                  <c:y val="4.8836232145841207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301-4D4B-870A-0DB030ACF171}"/>
                </c:ext>
              </c:extLst>
            </c:dLbl>
            <c:dLbl>
              <c:idx val="1"/>
              <c:layout>
                <c:manualLayout>
                  <c:x val="-4.04169346286349E-17"/>
                  <c:y val="-5.327650506126846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301-4D4B-870A-0DB030ACF171}"/>
                </c:ext>
              </c:extLst>
            </c:dLbl>
            <c:dLbl>
              <c:idx val="2"/>
              <c:layout>
                <c:manualLayout>
                  <c:x val="-1.1022927689594356E-2"/>
                  <c:y val="1.59829515183803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301-4D4B-870A-0DB030ACF171}"/>
                </c:ext>
              </c:extLst>
            </c:dLbl>
            <c:dLbl>
              <c:idx val="3"/>
              <c:layout>
                <c:manualLayout>
                  <c:x val="-1.3227513227513227E-2"/>
                  <c:y val="2.131060202450709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301-4D4B-870A-0DB030ACF17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Hasta görmenin tıp eğitimi için zaruri olduğunu düşünüyorum</c:v>
                </c:pt>
                <c:pt idx="1">
                  <c:v>Hastanın şikayetlerini kendi ağzından dinlemenin tıp eğitimi için zaruri olduğunu düşünüyorum</c:v>
                </c:pt>
                <c:pt idx="2">
                  <c:v>Hasta üzerinde fizik muayene yapmanın tıp eğitimi için zaruri olduğunu düşünüyorum</c:v>
                </c:pt>
                <c:pt idx="3">
                  <c:v>Hastane ortamı psikolojisini hissetmenin tıp eğitimi için zaruri olduğunu düşünüyorum</c:v>
                </c:pt>
              </c:strCache>
            </c:strRef>
          </c:cat>
          <c:val>
            <c:numRef>
              <c:f>Sayfa1!$B$2:$B$5</c:f>
              <c:numCache>
                <c:formatCode>0.00%</c:formatCode>
                <c:ptCount val="4"/>
                <c:pt idx="0">
                  <c:v>1.6E-2</c:v>
                </c:pt>
                <c:pt idx="1">
                  <c:v>1.6E-2</c:v>
                </c:pt>
                <c:pt idx="2">
                  <c:v>1.7999999999999999E-2</c:v>
                </c:pt>
                <c:pt idx="3">
                  <c:v>2.1000000000000001E-2</c:v>
                </c:pt>
              </c:numCache>
            </c:numRef>
          </c:val>
          <c:extLst>
            <c:ext xmlns:c16="http://schemas.microsoft.com/office/drawing/2014/chart" uri="{C3380CC4-5D6E-409C-BE32-E72D297353CC}">
              <c16:uniqueId val="{00000000-0C96-1B48-987A-D81A628CE9B5}"/>
            </c:ext>
          </c:extLst>
        </c:ser>
        <c:ser>
          <c:idx val="1"/>
          <c:order val="1"/>
          <c:tx>
            <c:strRef>
              <c:f>Sayfa1!$C$1</c:f>
              <c:strCache>
                <c:ptCount val="1"/>
                <c:pt idx="0">
                  <c:v>Kısmen Katılmıyorum</c:v>
                </c:pt>
              </c:strCache>
            </c:strRef>
          </c:tx>
          <c:spPr>
            <a:solidFill>
              <a:schemeClr val="accent2"/>
            </a:solidFill>
            <a:ln>
              <a:noFill/>
            </a:ln>
            <a:effectLst/>
          </c:spPr>
          <c:invertIfNegative val="0"/>
          <c:dLbls>
            <c:dLbl>
              <c:idx val="0"/>
              <c:layout>
                <c:manualLayout>
                  <c:x val="-4.4091710758377631E-3"/>
                  <c:y val="2.663825253063394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301-4D4B-870A-0DB030ACF171}"/>
                </c:ext>
              </c:extLst>
            </c:dLbl>
            <c:dLbl>
              <c:idx val="1"/>
              <c:layout>
                <c:manualLayout>
                  <c:x val="0"/>
                  <c:y val="2.13106020245071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301-4D4B-870A-0DB030ACF171}"/>
                </c:ext>
              </c:extLst>
            </c:dLbl>
            <c:dLbl>
              <c:idx val="2"/>
              <c:layout>
                <c:manualLayout>
                  <c:x val="-2.2045855379189522E-3"/>
                  <c:y val="-1.065530101225359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301-4D4B-870A-0DB030ACF171}"/>
                </c:ext>
              </c:extLst>
            </c:dLbl>
            <c:dLbl>
              <c:idx val="3"/>
              <c:layout>
                <c:manualLayout>
                  <c:x val="-4.4091710758377423E-3"/>
                  <c:y val="-1.065530101225364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301-4D4B-870A-0DB030ACF17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Hasta görmenin tıp eğitimi için zaruri olduğunu düşünüyorum</c:v>
                </c:pt>
                <c:pt idx="1">
                  <c:v>Hastanın şikayetlerini kendi ağzından dinlemenin tıp eğitimi için zaruri olduğunu düşünüyorum</c:v>
                </c:pt>
                <c:pt idx="2">
                  <c:v>Hasta üzerinde fizik muayene yapmanın tıp eğitimi için zaruri olduğunu düşünüyorum</c:v>
                </c:pt>
                <c:pt idx="3">
                  <c:v>Hastane ortamı psikolojisini hissetmenin tıp eğitimi için zaruri olduğunu düşünüyorum</c:v>
                </c:pt>
              </c:strCache>
            </c:strRef>
          </c:cat>
          <c:val>
            <c:numRef>
              <c:f>Sayfa1!$C$2:$C$5</c:f>
              <c:numCache>
                <c:formatCode>0.00%</c:formatCode>
                <c:ptCount val="4"/>
                <c:pt idx="0">
                  <c:v>8.9999999999999993E-3</c:v>
                </c:pt>
                <c:pt idx="1">
                  <c:v>1.0999999999999999E-2</c:v>
                </c:pt>
                <c:pt idx="2">
                  <c:v>8.0000000000000002E-3</c:v>
                </c:pt>
                <c:pt idx="3">
                  <c:v>1.2E-2</c:v>
                </c:pt>
              </c:numCache>
            </c:numRef>
          </c:val>
          <c:extLst>
            <c:ext xmlns:c16="http://schemas.microsoft.com/office/drawing/2014/chart" uri="{C3380CC4-5D6E-409C-BE32-E72D297353CC}">
              <c16:uniqueId val="{00000001-0C96-1B48-987A-D81A628CE9B5}"/>
            </c:ext>
          </c:extLst>
        </c:ser>
        <c:ser>
          <c:idx val="2"/>
          <c:order val="2"/>
          <c:tx>
            <c:strRef>
              <c:f>Sayfa1!$D$1</c:f>
              <c:strCache>
                <c:ptCount val="1"/>
                <c:pt idx="0">
                  <c:v>Kararsızım</c:v>
                </c:pt>
              </c:strCache>
            </c:strRef>
          </c:tx>
          <c:spPr>
            <a:solidFill>
              <a:schemeClr val="accent3"/>
            </a:solidFill>
            <a:ln>
              <a:noFill/>
            </a:ln>
            <a:effectLst/>
          </c:spPr>
          <c:invertIfNegative val="0"/>
          <c:dLbls>
            <c:dLbl>
              <c:idx val="1"/>
              <c:layout>
                <c:manualLayout>
                  <c:x val="-2.2045855379188711E-3"/>
                  <c:y val="-5.327650506126846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301-4D4B-870A-0DB030ACF171}"/>
                </c:ext>
              </c:extLst>
            </c:dLbl>
            <c:dLbl>
              <c:idx val="2"/>
              <c:layout>
                <c:manualLayout>
                  <c:x val="-8.0833869257269799E-17"/>
                  <c:y val="2.13106020245071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301-4D4B-870A-0DB030ACF171}"/>
                </c:ext>
              </c:extLst>
            </c:dLbl>
            <c:dLbl>
              <c:idx val="3"/>
              <c:layout>
                <c:manualLayout>
                  <c:x val="0"/>
                  <c:y val="2.663825253063398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301-4D4B-870A-0DB030ACF17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Hasta görmenin tıp eğitimi için zaruri olduğunu düşünüyorum</c:v>
                </c:pt>
                <c:pt idx="1">
                  <c:v>Hastanın şikayetlerini kendi ağzından dinlemenin tıp eğitimi için zaruri olduğunu düşünüyorum</c:v>
                </c:pt>
                <c:pt idx="2">
                  <c:v>Hasta üzerinde fizik muayene yapmanın tıp eğitimi için zaruri olduğunu düşünüyorum</c:v>
                </c:pt>
                <c:pt idx="3">
                  <c:v>Hastane ortamı psikolojisini hissetmenin tıp eğitimi için zaruri olduğunu düşünüyorum</c:v>
                </c:pt>
              </c:strCache>
            </c:strRef>
          </c:cat>
          <c:val>
            <c:numRef>
              <c:f>Sayfa1!$D$2:$D$5</c:f>
              <c:numCache>
                <c:formatCode>0.00%</c:formatCode>
                <c:ptCount val="4"/>
                <c:pt idx="0">
                  <c:v>1.7000000000000001E-2</c:v>
                </c:pt>
                <c:pt idx="1">
                  <c:v>0.02</c:v>
                </c:pt>
                <c:pt idx="2">
                  <c:v>1.7000000000000001E-2</c:v>
                </c:pt>
                <c:pt idx="3">
                  <c:v>2.4E-2</c:v>
                </c:pt>
              </c:numCache>
            </c:numRef>
          </c:val>
          <c:extLst>
            <c:ext xmlns:c16="http://schemas.microsoft.com/office/drawing/2014/chart" uri="{C3380CC4-5D6E-409C-BE32-E72D297353CC}">
              <c16:uniqueId val="{00000002-0C96-1B48-987A-D81A628CE9B5}"/>
            </c:ext>
          </c:extLst>
        </c:ser>
        <c:ser>
          <c:idx val="3"/>
          <c:order val="3"/>
          <c:tx>
            <c:strRef>
              <c:f>Sayfa1!$E$1</c:f>
              <c:strCache>
                <c:ptCount val="1"/>
                <c:pt idx="0">
                  <c:v>Kısmen Katılıyorum</c:v>
                </c:pt>
              </c:strCache>
            </c:strRef>
          </c:tx>
          <c:spPr>
            <a:solidFill>
              <a:schemeClr val="accent4"/>
            </a:solidFill>
            <a:ln>
              <a:noFill/>
            </a:ln>
            <a:effectLst/>
          </c:spPr>
          <c:invertIfNegative val="0"/>
          <c:dLbls>
            <c:dLbl>
              <c:idx val="0"/>
              <c:layout>
                <c:manualLayout>
                  <c:x val="0"/>
                  <c:y val="-1.598295151838044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301-4D4B-870A-0DB030ACF171}"/>
                </c:ext>
              </c:extLst>
            </c:dLbl>
            <c:dLbl>
              <c:idx val="1"/>
              <c:layout>
                <c:manualLayout>
                  <c:x val="6.6137566137566134E-3"/>
                  <c:y val="-1.065530101225364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301-4D4B-870A-0DB030ACF171}"/>
                </c:ext>
              </c:extLst>
            </c:dLbl>
            <c:dLbl>
              <c:idx val="2"/>
              <c:layout>
                <c:manualLayout>
                  <c:x val="8.8183421516754047E-3"/>
                  <c:y val="-4.8836232145841207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301-4D4B-870A-0DB030ACF171}"/>
                </c:ext>
              </c:extLst>
            </c:dLbl>
            <c:dLbl>
              <c:idx val="3"/>
              <c:layout>
                <c:manualLayout>
                  <c:x val="0"/>
                  <c:y val="-1.59829515183803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301-4D4B-870A-0DB030ACF17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Hasta görmenin tıp eğitimi için zaruri olduğunu düşünüyorum</c:v>
                </c:pt>
                <c:pt idx="1">
                  <c:v>Hastanın şikayetlerini kendi ağzından dinlemenin tıp eğitimi için zaruri olduğunu düşünüyorum</c:v>
                </c:pt>
                <c:pt idx="2">
                  <c:v>Hasta üzerinde fizik muayene yapmanın tıp eğitimi için zaruri olduğunu düşünüyorum</c:v>
                </c:pt>
                <c:pt idx="3">
                  <c:v>Hastane ortamı psikolojisini hissetmenin tıp eğitimi için zaruri olduğunu düşünüyorum</c:v>
                </c:pt>
              </c:strCache>
            </c:strRef>
          </c:cat>
          <c:val>
            <c:numRef>
              <c:f>Sayfa1!$E$2:$E$5</c:f>
              <c:numCache>
                <c:formatCode>0.00%</c:formatCode>
                <c:ptCount val="4"/>
                <c:pt idx="0">
                  <c:v>7.1999999999999995E-2</c:v>
                </c:pt>
                <c:pt idx="1">
                  <c:v>0.113</c:v>
                </c:pt>
                <c:pt idx="2">
                  <c:v>9.1999999999999998E-2</c:v>
                </c:pt>
                <c:pt idx="3">
                  <c:v>0.09</c:v>
                </c:pt>
              </c:numCache>
            </c:numRef>
          </c:val>
          <c:extLst>
            <c:ext xmlns:c16="http://schemas.microsoft.com/office/drawing/2014/chart" uri="{C3380CC4-5D6E-409C-BE32-E72D297353CC}">
              <c16:uniqueId val="{00000003-0C96-1B48-987A-D81A628CE9B5}"/>
            </c:ext>
          </c:extLst>
        </c:ser>
        <c:ser>
          <c:idx val="4"/>
          <c:order val="4"/>
          <c:tx>
            <c:strRef>
              <c:f>Sayfa1!$F$1</c:f>
              <c:strCache>
                <c:ptCount val="1"/>
                <c:pt idx="0">
                  <c:v>Katılıyorum</c:v>
                </c:pt>
              </c:strCache>
            </c:strRef>
          </c:tx>
          <c:spPr>
            <a:solidFill>
              <a:schemeClr val="accent5"/>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Hasta görmenin tıp eğitimi için zaruri olduğunu düşünüyorum</c:v>
                </c:pt>
                <c:pt idx="1">
                  <c:v>Hastanın şikayetlerini kendi ağzından dinlemenin tıp eğitimi için zaruri olduğunu düşünüyorum</c:v>
                </c:pt>
                <c:pt idx="2">
                  <c:v>Hasta üzerinde fizik muayene yapmanın tıp eğitimi için zaruri olduğunu düşünüyorum</c:v>
                </c:pt>
                <c:pt idx="3">
                  <c:v>Hastane ortamı psikolojisini hissetmenin tıp eğitimi için zaruri olduğunu düşünüyorum</c:v>
                </c:pt>
              </c:strCache>
            </c:strRef>
          </c:cat>
          <c:val>
            <c:numRef>
              <c:f>Sayfa1!$F$2:$F$5</c:f>
              <c:numCache>
                <c:formatCode>0.00%</c:formatCode>
                <c:ptCount val="4"/>
                <c:pt idx="0">
                  <c:v>0.88600000000000001</c:v>
                </c:pt>
                <c:pt idx="1">
                  <c:v>0.84099999999999997</c:v>
                </c:pt>
                <c:pt idx="2">
                  <c:v>0.86499999999999999</c:v>
                </c:pt>
                <c:pt idx="3">
                  <c:v>0.85299999999999998</c:v>
                </c:pt>
              </c:numCache>
            </c:numRef>
          </c:val>
          <c:extLst>
            <c:ext xmlns:c16="http://schemas.microsoft.com/office/drawing/2014/chart" uri="{C3380CC4-5D6E-409C-BE32-E72D297353CC}">
              <c16:uniqueId val="{00000004-0C96-1B48-987A-D81A628CE9B5}"/>
            </c:ext>
          </c:extLst>
        </c:ser>
        <c:dLbls>
          <c:dLblPos val="outEnd"/>
          <c:showLegendKey val="0"/>
          <c:showVal val="1"/>
          <c:showCatName val="0"/>
          <c:showSerName val="0"/>
          <c:showPercent val="0"/>
          <c:showBubbleSize val="0"/>
        </c:dLbls>
        <c:gapWidth val="219"/>
        <c:overlap val="-27"/>
        <c:axId val="1780755824"/>
        <c:axId val="1363717168"/>
      </c:barChart>
      <c:catAx>
        <c:axId val="1780755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tr-TR"/>
          </a:p>
        </c:txPr>
        <c:crossAx val="1363717168"/>
        <c:crosses val="autoZero"/>
        <c:auto val="1"/>
        <c:lblAlgn val="ctr"/>
        <c:lblOffset val="100"/>
        <c:noMultiLvlLbl val="0"/>
      </c:catAx>
      <c:valAx>
        <c:axId val="13637171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tr-TR"/>
          </a:p>
        </c:txPr>
        <c:crossAx val="1780755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tr-TR"/>
              <a:t>Grafik </a:t>
            </a:r>
            <a:r>
              <a:rPr lang="en-GB"/>
              <a:t>25.</a:t>
            </a:r>
            <a:r>
              <a:rPr lang="tr-TR"/>
              <a:t> Covid-19 Pandemisi Döneminde Uzaktan Eğitime Geçiş Durumu</a:t>
            </a:r>
            <a:endParaRPr lang="en-US"/>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Sayı</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CD7-0F4F-89B1-B5863C6D8ED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CD7-0F4F-89B1-B5863C6D8EDA}"/>
              </c:ext>
            </c:extLst>
          </c:dPt>
          <c:dLbls>
            <c:dLbl>
              <c:idx val="0"/>
              <c:tx>
                <c:rich>
                  <a:bodyPr/>
                  <a:lstStyle/>
                  <a:p>
                    <a:r>
                      <a:rPr lang="en-US"/>
                      <a:t>%92,3</a:t>
                    </a:r>
                    <a:endParaRPr lang="en-US" dirty="0"/>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1CD7-0F4F-89B1-B5863C6D8EDA}"/>
                </c:ext>
              </c:extLst>
            </c:dLbl>
            <c:dLbl>
              <c:idx val="1"/>
              <c:tx>
                <c:rich>
                  <a:bodyPr/>
                  <a:lstStyle/>
                  <a:p>
                    <a:r>
                      <a:rPr lang="en-US"/>
                      <a:t>%7,7</a:t>
                    </a:r>
                    <a:endParaRPr lang="en-US" dirty="0"/>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1CD7-0F4F-89B1-B5863C6D8EDA}"/>
                </c:ext>
              </c:extLst>
            </c:dLbl>
            <c:spPr>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Sayfa1!$A$2:$A$3</c:f>
              <c:strCache>
                <c:ptCount val="2"/>
                <c:pt idx="0">
                  <c:v>Evet</c:v>
                </c:pt>
                <c:pt idx="1">
                  <c:v>Hayır</c:v>
                </c:pt>
              </c:strCache>
            </c:strRef>
          </c:cat>
          <c:val>
            <c:numRef>
              <c:f>Sayfa1!$B$2:$B$3</c:f>
              <c:numCache>
                <c:formatCode>General</c:formatCode>
                <c:ptCount val="2"/>
                <c:pt idx="0">
                  <c:v>2434</c:v>
                </c:pt>
                <c:pt idx="1">
                  <c:v>204</c:v>
                </c:pt>
              </c:numCache>
            </c:numRef>
          </c:val>
          <c:extLst>
            <c:ext xmlns:c16="http://schemas.microsoft.com/office/drawing/2014/chart" uri="{C3380CC4-5D6E-409C-BE32-E72D297353CC}">
              <c16:uniqueId val="{00000004-1CD7-0F4F-89B1-B5863C6D8ED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pPr>
      <a:endParaRPr lang="tr-TR"/>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440" b="0" i="0" u="none" strike="noStrike" baseline="0">
                <a:effectLst/>
              </a:rPr>
              <a:t>Grafik 26. Fakültelerde Kullanılan Uzaktan Eğitim Modeli</a:t>
            </a:r>
            <a:endParaRPr lang="tr-TR" sz="1440" dirty="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Evet, canlı yayınla (senkronize) müfredat işleniyor ve derslere erişebiliyorum.</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c:f>
              <c:strCache>
                <c:ptCount val="1"/>
                <c:pt idx="0">
                  <c:v>Fakültenizde bir uzaktan eğitim modeli olarak tıp müfredatı online (canlı yayın veya video kaydı) olarak işleniyor mu? İşleniyorsa derslere erişim sağlayabiliyor musunuz?</c:v>
                </c:pt>
              </c:strCache>
            </c:strRef>
          </c:cat>
          <c:val>
            <c:numRef>
              <c:f>Sayfa1!$B$2</c:f>
              <c:numCache>
                <c:formatCode>0.00%</c:formatCode>
                <c:ptCount val="1"/>
                <c:pt idx="0">
                  <c:v>0.46500000000000002</c:v>
                </c:pt>
              </c:numCache>
            </c:numRef>
          </c:val>
          <c:extLst>
            <c:ext xmlns:c16="http://schemas.microsoft.com/office/drawing/2014/chart" uri="{C3380CC4-5D6E-409C-BE32-E72D297353CC}">
              <c16:uniqueId val="{00000000-FCAD-1341-906C-8AD0F3767F53}"/>
            </c:ext>
          </c:extLst>
        </c:ser>
        <c:ser>
          <c:idx val="1"/>
          <c:order val="1"/>
          <c:tx>
            <c:strRef>
              <c:f>Sayfa1!$C$1</c:f>
              <c:strCache>
                <c:ptCount val="1"/>
                <c:pt idx="0">
                  <c:v>Evet, video kaydıyla (asenkronize) ders işleniyor ve derslere erişebiliyorum.</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c:f>
              <c:strCache>
                <c:ptCount val="1"/>
                <c:pt idx="0">
                  <c:v>Fakültenizde bir uzaktan eğitim modeli olarak tıp müfredatı online (canlı yayın veya video kaydı) olarak işleniyor mu? İşleniyorsa derslere erişim sağlayabiliyor musunuz?</c:v>
                </c:pt>
              </c:strCache>
            </c:strRef>
          </c:cat>
          <c:val>
            <c:numRef>
              <c:f>Sayfa1!$C$2</c:f>
              <c:numCache>
                <c:formatCode>0.00%</c:formatCode>
                <c:ptCount val="1"/>
                <c:pt idx="0">
                  <c:v>0.314</c:v>
                </c:pt>
              </c:numCache>
            </c:numRef>
          </c:val>
          <c:extLst>
            <c:ext xmlns:c16="http://schemas.microsoft.com/office/drawing/2014/chart" uri="{C3380CC4-5D6E-409C-BE32-E72D297353CC}">
              <c16:uniqueId val="{00000001-FCAD-1341-906C-8AD0F3767F53}"/>
            </c:ext>
          </c:extLst>
        </c:ser>
        <c:ser>
          <c:idx val="2"/>
          <c:order val="2"/>
          <c:tx>
            <c:strRef>
              <c:f>Sayfa1!$D$1</c:f>
              <c:strCache>
                <c:ptCount val="1"/>
                <c:pt idx="0">
                  <c:v>Evet ders işleniyor, fakat teknik nedenlerden (internete erişimim yok veya bilgisayar/tablet/telefon yok) dolayı katılamıyorum.</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c:f>
              <c:strCache>
                <c:ptCount val="1"/>
                <c:pt idx="0">
                  <c:v>Fakültenizde bir uzaktan eğitim modeli olarak tıp müfredatı online (canlı yayın veya video kaydı) olarak işleniyor mu? İşleniyorsa derslere erişim sağlayabiliyor musunuz?</c:v>
                </c:pt>
              </c:strCache>
            </c:strRef>
          </c:cat>
          <c:val>
            <c:numRef>
              <c:f>Sayfa1!$D$2</c:f>
              <c:numCache>
                <c:formatCode>0.00%</c:formatCode>
                <c:ptCount val="1"/>
                <c:pt idx="0">
                  <c:v>7.0000000000000007E-2</c:v>
                </c:pt>
              </c:numCache>
            </c:numRef>
          </c:val>
          <c:extLst>
            <c:ext xmlns:c16="http://schemas.microsoft.com/office/drawing/2014/chart" uri="{C3380CC4-5D6E-409C-BE32-E72D297353CC}">
              <c16:uniqueId val="{00000002-FCAD-1341-906C-8AD0F3767F53}"/>
            </c:ext>
          </c:extLst>
        </c:ser>
        <c:ser>
          <c:idx val="3"/>
          <c:order val="3"/>
          <c:tx>
            <c:strRef>
              <c:f>Sayfa1!$E$1</c:f>
              <c:strCache>
                <c:ptCount val="1"/>
                <c:pt idx="0">
                  <c:v>Hayır</c:v>
                </c:pt>
              </c:strCache>
            </c:strRef>
          </c:tx>
          <c:spPr>
            <a:solidFill>
              <a:schemeClr val="accent4"/>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c:f>
              <c:strCache>
                <c:ptCount val="1"/>
                <c:pt idx="0">
                  <c:v>Fakültenizde bir uzaktan eğitim modeli olarak tıp müfredatı online (canlı yayın veya video kaydı) olarak işleniyor mu? İşleniyorsa derslere erişim sağlayabiliyor musunuz?</c:v>
                </c:pt>
              </c:strCache>
            </c:strRef>
          </c:cat>
          <c:val>
            <c:numRef>
              <c:f>Sayfa1!$E$2</c:f>
              <c:numCache>
                <c:formatCode>0.00%</c:formatCode>
                <c:ptCount val="1"/>
                <c:pt idx="0">
                  <c:v>0.151</c:v>
                </c:pt>
              </c:numCache>
            </c:numRef>
          </c:val>
          <c:extLst>
            <c:ext xmlns:c16="http://schemas.microsoft.com/office/drawing/2014/chart" uri="{C3380CC4-5D6E-409C-BE32-E72D297353CC}">
              <c16:uniqueId val="{00000003-FCAD-1341-906C-8AD0F3767F53}"/>
            </c:ext>
          </c:extLst>
        </c:ser>
        <c:dLbls>
          <c:dLblPos val="outEnd"/>
          <c:showLegendKey val="0"/>
          <c:showVal val="1"/>
          <c:showCatName val="0"/>
          <c:showSerName val="0"/>
          <c:showPercent val="0"/>
          <c:showBubbleSize val="0"/>
        </c:dLbls>
        <c:gapWidth val="219"/>
        <c:overlap val="-27"/>
        <c:axId val="1787627040"/>
        <c:axId val="1658200080"/>
      </c:barChart>
      <c:catAx>
        <c:axId val="178762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tr-TR"/>
          </a:p>
        </c:txPr>
        <c:crossAx val="1658200080"/>
        <c:crosses val="autoZero"/>
        <c:auto val="1"/>
        <c:lblAlgn val="ctr"/>
        <c:lblOffset val="100"/>
        <c:noMultiLvlLbl val="0"/>
      </c:catAx>
      <c:valAx>
        <c:axId val="16582000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tr-TR"/>
          </a:p>
        </c:txPr>
        <c:crossAx val="1787627040"/>
        <c:crosses val="autoZero"/>
        <c:crossBetween val="between"/>
      </c:valAx>
      <c:spPr>
        <a:noFill/>
        <a:ln>
          <a:noFill/>
        </a:ln>
        <a:effectLst/>
      </c:spPr>
    </c:plotArea>
    <c:legend>
      <c:legendPos val="b"/>
      <c:layout>
        <c:manualLayout>
          <c:xMode val="edge"/>
          <c:yMode val="edge"/>
          <c:x val="3.3654126567512398E-2"/>
          <c:y val="0.6102812810013768"/>
          <c:w val="0.88453195156590958"/>
          <c:h val="0.3108439142460732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440" b="0" i="0" u="none" strike="noStrike" baseline="0">
                <a:effectLst/>
              </a:rPr>
              <a:t>Grafik 27. Kullanılan Online Eğitim Platformu</a:t>
            </a:r>
            <a:endParaRPr lang="tr-TR" sz="1440" dirty="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Üniversitenin kendi platformu</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c:f>
              <c:strCache>
                <c:ptCount val="1"/>
                <c:pt idx="0">
                  <c:v>Online eğitim gördüğünüz platform hangisidir?</c:v>
                </c:pt>
              </c:strCache>
            </c:strRef>
          </c:cat>
          <c:val>
            <c:numRef>
              <c:f>Sayfa1!$B$2</c:f>
              <c:numCache>
                <c:formatCode>0.00%</c:formatCode>
                <c:ptCount val="1"/>
                <c:pt idx="0">
                  <c:v>0.78300000000000003</c:v>
                </c:pt>
              </c:numCache>
            </c:numRef>
          </c:val>
          <c:extLst>
            <c:ext xmlns:c16="http://schemas.microsoft.com/office/drawing/2014/chart" uri="{C3380CC4-5D6E-409C-BE32-E72D297353CC}">
              <c16:uniqueId val="{00000000-BFE6-7844-AFDF-687F59F88B69}"/>
            </c:ext>
          </c:extLst>
        </c:ser>
        <c:ser>
          <c:idx val="1"/>
          <c:order val="1"/>
          <c:tx>
            <c:strRef>
              <c:f>Sayfa1!$C$1</c:f>
              <c:strCache>
                <c:ptCount val="1"/>
                <c:pt idx="0">
                  <c:v>Microsoft Teams</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c:f>
              <c:strCache>
                <c:ptCount val="1"/>
                <c:pt idx="0">
                  <c:v>Online eğitim gördüğünüz platform hangisidir?</c:v>
                </c:pt>
              </c:strCache>
            </c:strRef>
          </c:cat>
          <c:val>
            <c:numRef>
              <c:f>Sayfa1!$C$2</c:f>
              <c:numCache>
                <c:formatCode>0.00%</c:formatCode>
                <c:ptCount val="1"/>
                <c:pt idx="0">
                  <c:v>8.5999999999999993E-2</c:v>
                </c:pt>
              </c:numCache>
            </c:numRef>
          </c:val>
          <c:extLst>
            <c:ext xmlns:c16="http://schemas.microsoft.com/office/drawing/2014/chart" uri="{C3380CC4-5D6E-409C-BE32-E72D297353CC}">
              <c16:uniqueId val="{00000001-BFE6-7844-AFDF-687F59F88B69}"/>
            </c:ext>
          </c:extLst>
        </c:ser>
        <c:ser>
          <c:idx val="2"/>
          <c:order val="2"/>
          <c:tx>
            <c:strRef>
              <c:f>Sayfa1!$D$1</c:f>
              <c:strCache>
                <c:ptCount val="1"/>
                <c:pt idx="0">
                  <c:v>Zoom</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c:f>
              <c:strCache>
                <c:ptCount val="1"/>
                <c:pt idx="0">
                  <c:v>Online eğitim gördüğünüz platform hangisidir?</c:v>
                </c:pt>
              </c:strCache>
            </c:strRef>
          </c:cat>
          <c:val>
            <c:numRef>
              <c:f>Sayfa1!$D$2</c:f>
              <c:numCache>
                <c:formatCode>0.00%</c:formatCode>
                <c:ptCount val="1"/>
                <c:pt idx="0">
                  <c:v>6.8000000000000005E-2</c:v>
                </c:pt>
              </c:numCache>
            </c:numRef>
          </c:val>
          <c:extLst>
            <c:ext xmlns:c16="http://schemas.microsoft.com/office/drawing/2014/chart" uri="{C3380CC4-5D6E-409C-BE32-E72D297353CC}">
              <c16:uniqueId val="{00000002-BFE6-7844-AFDF-687F59F88B69}"/>
            </c:ext>
          </c:extLst>
        </c:ser>
        <c:ser>
          <c:idx val="3"/>
          <c:order val="3"/>
          <c:tx>
            <c:strRef>
              <c:f>Sayfa1!$E$1</c:f>
              <c:strCache>
                <c:ptCount val="1"/>
                <c:pt idx="0">
                  <c:v>Adobe Connect</c:v>
                </c:pt>
              </c:strCache>
            </c:strRef>
          </c:tx>
          <c:spPr>
            <a:solidFill>
              <a:schemeClr val="accent4"/>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c:f>
              <c:strCache>
                <c:ptCount val="1"/>
                <c:pt idx="0">
                  <c:v>Online eğitim gördüğünüz platform hangisidir?</c:v>
                </c:pt>
              </c:strCache>
            </c:strRef>
          </c:cat>
          <c:val>
            <c:numRef>
              <c:f>Sayfa1!$E$2</c:f>
              <c:numCache>
                <c:formatCode>0.00%</c:formatCode>
                <c:ptCount val="1"/>
                <c:pt idx="0">
                  <c:v>2.4E-2</c:v>
                </c:pt>
              </c:numCache>
            </c:numRef>
          </c:val>
          <c:extLst>
            <c:ext xmlns:c16="http://schemas.microsoft.com/office/drawing/2014/chart" uri="{C3380CC4-5D6E-409C-BE32-E72D297353CC}">
              <c16:uniqueId val="{00000003-BFE6-7844-AFDF-687F59F88B69}"/>
            </c:ext>
          </c:extLst>
        </c:ser>
        <c:ser>
          <c:idx val="4"/>
          <c:order val="4"/>
          <c:tx>
            <c:strRef>
              <c:f>Sayfa1!$F$1</c:f>
              <c:strCache>
                <c:ptCount val="1"/>
                <c:pt idx="0">
                  <c:v>Google Classroom</c:v>
                </c:pt>
              </c:strCache>
            </c:strRef>
          </c:tx>
          <c:spPr>
            <a:solidFill>
              <a:schemeClr val="accent5"/>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c:f>
              <c:strCache>
                <c:ptCount val="1"/>
                <c:pt idx="0">
                  <c:v>Online eğitim gördüğünüz platform hangisidir?</c:v>
                </c:pt>
              </c:strCache>
            </c:strRef>
          </c:cat>
          <c:val>
            <c:numRef>
              <c:f>Sayfa1!$F$2</c:f>
              <c:numCache>
                <c:formatCode>0.00%</c:formatCode>
                <c:ptCount val="1"/>
                <c:pt idx="0">
                  <c:v>1.7999999999999999E-2</c:v>
                </c:pt>
              </c:numCache>
            </c:numRef>
          </c:val>
          <c:extLst>
            <c:ext xmlns:c16="http://schemas.microsoft.com/office/drawing/2014/chart" uri="{C3380CC4-5D6E-409C-BE32-E72D297353CC}">
              <c16:uniqueId val="{00000004-BFE6-7844-AFDF-687F59F88B69}"/>
            </c:ext>
          </c:extLst>
        </c:ser>
        <c:ser>
          <c:idx val="5"/>
          <c:order val="5"/>
          <c:tx>
            <c:strRef>
              <c:f>Sayfa1!$G$1</c:f>
              <c:strCache>
                <c:ptCount val="1"/>
                <c:pt idx="0">
                  <c:v>Diğer</c:v>
                </c:pt>
              </c:strCache>
            </c:strRef>
          </c:tx>
          <c:spPr>
            <a:solidFill>
              <a:schemeClr val="accent6"/>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c:f>
              <c:strCache>
                <c:ptCount val="1"/>
                <c:pt idx="0">
                  <c:v>Online eğitim gördüğünüz platform hangisidir?</c:v>
                </c:pt>
              </c:strCache>
            </c:strRef>
          </c:cat>
          <c:val>
            <c:numRef>
              <c:f>Sayfa1!$G$2</c:f>
              <c:numCache>
                <c:formatCode>0.00%</c:formatCode>
                <c:ptCount val="1"/>
                <c:pt idx="0">
                  <c:v>2.1000000000000001E-2</c:v>
                </c:pt>
              </c:numCache>
            </c:numRef>
          </c:val>
          <c:extLst>
            <c:ext xmlns:c16="http://schemas.microsoft.com/office/drawing/2014/chart" uri="{C3380CC4-5D6E-409C-BE32-E72D297353CC}">
              <c16:uniqueId val="{00000005-BFE6-7844-AFDF-687F59F88B69}"/>
            </c:ext>
          </c:extLst>
        </c:ser>
        <c:dLbls>
          <c:dLblPos val="outEnd"/>
          <c:showLegendKey val="0"/>
          <c:showVal val="1"/>
          <c:showCatName val="0"/>
          <c:showSerName val="0"/>
          <c:showPercent val="0"/>
          <c:showBubbleSize val="0"/>
        </c:dLbls>
        <c:gapWidth val="219"/>
        <c:overlap val="-27"/>
        <c:axId val="515930368"/>
        <c:axId val="815052928"/>
      </c:barChart>
      <c:catAx>
        <c:axId val="515930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tr-TR"/>
          </a:p>
        </c:txPr>
        <c:crossAx val="815052928"/>
        <c:crosses val="autoZero"/>
        <c:auto val="1"/>
        <c:lblAlgn val="ctr"/>
        <c:lblOffset val="100"/>
        <c:noMultiLvlLbl val="0"/>
      </c:catAx>
      <c:valAx>
        <c:axId val="8150529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tr-TR"/>
          </a:p>
        </c:txPr>
        <c:crossAx val="515930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US" sz="1440" b="0" i="0" u="none" strike="noStrike" baseline="0">
                <a:effectLst/>
              </a:rPr>
              <a:t>Grafik 28. Online Eğitimde Verimlilik ve Memnuniyet</a:t>
            </a:r>
            <a:endParaRPr lang="tr-TR" sz="1440" dirty="0"/>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Katılmıyorum</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Online eğitimin verimli olduğunu düşünüyorum</c:v>
                </c:pt>
                <c:pt idx="1">
                  <c:v>Online eğitimden memnunum</c:v>
                </c:pt>
                <c:pt idx="2">
                  <c:v>Online eğitimle zamandan tasarruf ettiğimi düşünüyorum</c:v>
                </c:pt>
                <c:pt idx="3">
                  <c:v>Online eğitim öğrenme hızımı kendi gereksinimlerime göre ayarlamamı sağlar</c:v>
                </c:pt>
              </c:strCache>
            </c:strRef>
          </c:cat>
          <c:val>
            <c:numRef>
              <c:f>Sayfa1!$B$2:$B$5</c:f>
              <c:numCache>
                <c:formatCode>0.00%</c:formatCode>
                <c:ptCount val="4"/>
                <c:pt idx="0">
                  <c:v>0.22600000000000001</c:v>
                </c:pt>
                <c:pt idx="1">
                  <c:v>0.215</c:v>
                </c:pt>
                <c:pt idx="2">
                  <c:v>0.16800000000000001</c:v>
                </c:pt>
                <c:pt idx="3">
                  <c:v>0.14499999999999999</c:v>
                </c:pt>
              </c:numCache>
            </c:numRef>
          </c:val>
          <c:extLst>
            <c:ext xmlns:c16="http://schemas.microsoft.com/office/drawing/2014/chart" uri="{C3380CC4-5D6E-409C-BE32-E72D297353CC}">
              <c16:uniqueId val="{00000000-C5BC-7349-8113-0842293BB2D6}"/>
            </c:ext>
          </c:extLst>
        </c:ser>
        <c:ser>
          <c:idx val="1"/>
          <c:order val="1"/>
          <c:tx>
            <c:strRef>
              <c:f>Sayfa1!$C$1</c:f>
              <c:strCache>
                <c:ptCount val="1"/>
                <c:pt idx="0">
                  <c:v>Kısmen Katılmıyorum</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Online eğitimin verimli olduğunu düşünüyorum</c:v>
                </c:pt>
                <c:pt idx="1">
                  <c:v>Online eğitimden memnunum</c:v>
                </c:pt>
                <c:pt idx="2">
                  <c:v>Online eğitimle zamandan tasarruf ettiğimi düşünüyorum</c:v>
                </c:pt>
                <c:pt idx="3">
                  <c:v>Online eğitim öğrenme hızımı kendi gereksinimlerime göre ayarlamamı sağlar</c:v>
                </c:pt>
              </c:strCache>
            </c:strRef>
          </c:cat>
          <c:val>
            <c:numRef>
              <c:f>Sayfa1!$C$2:$C$5</c:f>
              <c:numCache>
                <c:formatCode>0.00%</c:formatCode>
                <c:ptCount val="4"/>
                <c:pt idx="0">
                  <c:v>0.13700000000000001</c:v>
                </c:pt>
                <c:pt idx="1">
                  <c:v>0.13200000000000001</c:v>
                </c:pt>
                <c:pt idx="2">
                  <c:v>0.111</c:v>
                </c:pt>
                <c:pt idx="3">
                  <c:v>0.10100000000000001</c:v>
                </c:pt>
              </c:numCache>
            </c:numRef>
          </c:val>
          <c:extLst>
            <c:ext xmlns:c16="http://schemas.microsoft.com/office/drawing/2014/chart" uri="{C3380CC4-5D6E-409C-BE32-E72D297353CC}">
              <c16:uniqueId val="{00000001-C5BC-7349-8113-0842293BB2D6}"/>
            </c:ext>
          </c:extLst>
        </c:ser>
        <c:ser>
          <c:idx val="2"/>
          <c:order val="2"/>
          <c:tx>
            <c:strRef>
              <c:f>Sayfa1!$D$1</c:f>
              <c:strCache>
                <c:ptCount val="1"/>
                <c:pt idx="0">
                  <c:v>Kararsızım</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Online eğitimin verimli olduğunu düşünüyorum</c:v>
                </c:pt>
                <c:pt idx="1">
                  <c:v>Online eğitimden memnunum</c:v>
                </c:pt>
                <c:pt idx="2">
                  <c:v>Online eğitimle zamandan tasarruf ettiğimi düşünüyorum</c:v>
                </c:pt>
                <c:pt idx="3">
                  <c:v>Online eğitim öğrenme hızımı kendi gereksinimlerime göre ayarlamamı sağlar</c:v>
                </c:pt>
              </c:strCache>
            </c:strRef>
          </c:cat>
          <c:val>
            <c:numRef>
              <c:f>Sayfa1!$D$2:$D$5</c:f>
              <c:numCache>
                <c:formatCode>0.00%</c:formatCode>
                <c:ptCount val="4"/>
                <c:pt idx="0">
                  <c:v>0.183</c:v>
                </c:pt>
                <c:pt idx="1">
                  <c:v>0.17399999999999999</c:v>
                </c:pt>
                <c:pt idx="2">
                  <c:v>0.125</c:v>
                </c:pt>
                <c:pt idx="3">
                  <c:v>0.16900000000000001</c:v>
                </c:pt>
              </c:numCache>
            </c:numRef>
          </c:val>
          <c:extLst>
            <c:ext xmlns:c16="http://schemas.microsoft.com/office/drawing/2014/chart" uri="{C3380CC4-5D6E-409C-BE32-E72D297353CC}">
              <c16:uniqueId val="{00000002-C5BC-7349-8113-0842293BB2D6}"/>
            </c:ext>
          </c:extLst>
        </c:ser>
        <c:ser>
          <c:idx val="3"/>
          <c:order val="3"/>
          <c:tx>
            <c:strRef>
              <c:f>Sayfa1!$E$1</c:f>
              <c:strCache>
                <c:ptCount val="1"/>
                <c:pt idx="0">
                  <c:v>Kısmen Katılıyorum</c:v>
                </c:pt>
              </c:strCache>
            </c:strRef>
          </c:tx>
          <c:spPr>
            <a:solidFill>
              <a:schemeClr val="accent4"/>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Online eğitimin verimli olduğunu düşünüyorum</c:v>
                </c:pt>
                <c:pt idx="1">
                  <c:v>Online eğitimden memnunum</c:v>
                </c:pt>
                <c:pt idx="2">
                  <c:v>Online eğitimle zamandan tasarruf ettiğimi düşünüyorum</c:v>
                </c:pt>
                <c:pt idx="3">
                  <c:v>Online eğitim öğrenme hızımı kendi gereksinimlerime göre ayarlamamı sağlar</c:v>
                </c:pt>
              </c:strCache>
            </c:strRef>
          </c:cat>
          <c:val>
            <c:numRef>
              <c:f>Sayfa1!$E$2:$E$5</c:f>
              <c:numCache>
                <c:formatCode>0.00%</c:formatCode>
                <c:ptCount val="4"/>
                <c:pt idx="0">
                  <c:v>0.27200000000000002</c:v>
                </c:pt>
                <c:pt idx="1">
                  <c:v>0.254</c:v>
                </c:pt>
                <c:pt idx="2">
                  <c:v>0.22800000000000001</c:v>
                </c:pt>
                <c:pt idx="3">
                  <c:v>0.249</c:v>
                </c:pt>
              </c:numCache>
            </c:numRef>
          </c:val>
          <c:extLst>
            <c:ext xmlns:c16="http://schemas.microsoft.com/office/drawing/2014/chart" uri="{C3380CC4-5D6E-409C-BE32-E72D297353CC}">
              <c16:uniqueId val="{00000003-C5BC-7349-8113-0842293BB2D6}"/>
            </c:ext>
          </c:extLst>
        </c:ser>
        <c:ser>
          <c:idx val="4"/>
          <c:order val="4"/>
          <c:tx>
            <c:strRef>
              <c:f>Sayfa1!$F$1</c:f>
              <c:strCache>
                <c:ptCount val="1"/>
                <c:pt idx="0">
                  <c:v>Katılıyorum</c:v>
                </c:pt>
              </c:strCache>
            </c:strRef>
          </c:tx>
          <c:spPr>
            <a:solidFill>
              <a:schemeClr val="accent5"/>
            </a:solidFill>
            <a:ln>
              <a:noFill/>
            </a:ln>
            <a:effectLst/>
          </c:spPr>
          <c:invertIfNegative val="0"/>
          <c:dLbls>
            <c:dLbl>
              <c:idx val="1"/>
              <c:layout>
                <c:manualLayout>
                  <c:x val="0"/>
                  <c:y val="1.065530101225359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63E-4B89-819C-E487D78FA3FE}"/>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Online eğitimin verimli olduğunu düşünüyorum</c:v>
                </c:pt>
                <c:pt idx="1">
                  <c:v>Online eğitimden memnunum</c:v>
                </c:pt>
                <c:pt idx="2">
                  <c:v>Online eğitimle zamandan tasarruf ettiğimi düşünüyorum</c:v>
                </c:pt>
                <c:pt idx="3">
                  <c:v>Online eğitim öğrenme hızımı kendi gereksinimlerime göre ayarlamamı sağlar</c:v>
                </c:pt>
              </c:strCache>
            </c:strRef>
          </c:cat>
          <c:val>
            <c:numRef>
              <c:f>Sayfa1!$F$2:$F$5</c:f>
              <c:numCache>
                <c:formatCode>0.00%</c:formatCode>
                <c:ptCount val="4"/>
                <c:pt idx="0">
                  <c:v>0.182</c:v>
                </c:pt>
                <c:pt idx="1">
                  <c:v>0.22500000000000001</c:v>
                </c:pt>
                <c:pt idx="2">
                  <c:v>0.36899999999999999</c:v>
                </c:pt>
                <c:pt idx="3">
                  <c:v>0.33600000000000002</c:v>
                </c:pt>
              </c:numCache>
            </c:numRef>
          </c:val>
          <c:extLst>
            <c:ext xmlns:c16="http://schemas.microsoft.com/office/drawing/2014/chart" uri="{C3380CC4-5D6E-409C-BE32-E72D297353CC}">
              <c16:uniqueId val="{00000004-C5BC-7349-8113-0842293BB2D6}"/>
            </c:ext>
          </c:extLst>
        </c:ser>
        <c:dLbls>
          <c:dLblPos val="outEnd"/>
          <c:showLegendKey val="0"/>
          <c:showVal val="1"/>
          <c:showCatName val="0"/>
          <c:showSerName val="0"/>
          <c:showPercent val="0"/>
          <c:showBubbleSize val="0"/>
        </c:dLbls>
        <c:gapWidth val="219"/>
        <c:overlap val="-27"/>
        <c:axId val="917289216"/>
        <c:axId val="998073248"/>
      </c:barChart>
      <c:catAx>
        <c:axId val="917289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tr-TR"/>
          </a:p>
        </c:txPr>
        <c:crossAx val="998073248"/>
        <c:crosses val="autoZero"/>
        <c:auto val="1"/>
        <c:lblAlgn val="ctr"/>
        <c:lblOffset val="100"/>
        <c:noMultiLvlLbl val="0"/>
      </c:catAx>
      <c:valAx>
        <c:axId val="9980732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tr-TR"/>
          </a:p>
        </c:txPr>
        <c:crossAx val="917289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sz="1440" b="0" i="0" baseline="0">
                <a:effectLst/>
              </a:rPr>
              <a:t>Grafik 29. Online Eğitimle İlgili Genel Durum</a:t>
            </a:r>
            <a:endParaRPr lang="tr-TR" sz="1440">
              <a:effectLst/>
            </a:endParaRPr>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Katılmıyorum</c:v>
                </c:pt>
              </c:strCache>
            </c:strRef>
          </c:tx>
          <c:spPr>
            <a:solidFill>
              <a:schemeClr val="accent1"/>
            </a:solidFill>
            <a:ln>
              <a:noFill/>
            </a:ln>
            <a:effectLst/>
          </c:spPr>
          <c:invertIfNegative val="0"/>
          <c:dLbls>
            <c:dLbl>
              <c:idx val="0"/>
              <c:layout>
                <c:manualLayout>
                  <c:x val="0"/>
                  <c:y val="-1.59829515183803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427-48FE-A42D-CE91A7C1812D}"/>
                </c:ext>
              </c:extLst>
            </c:dLbl>
            <c:dLbl>
              <c:idx val="1"/>
              <c:layout>
                <c:manualLayout>
                  <c:x val="-6.6137566137566949E-3"/>
                  <c:y val="2.13106020245071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427-48FE-A42D-CE91A7C1812D}"/>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Sayfa1!$A$2:$A$4</c:f>
              <c:strCache>
                <c:ptCount val="3"/>
                <c:pt idx="0">
                  <c:v>Online eğitimde düşüncelerimi özgürce ifade edebiliyorum</c:v>
                </c:pt>
                <c:pt idx="1">
                  <c:v>Online eğitimde öğrendiğim bir konuyu çabuk unutuyorum</c:v>
                </c:pt>
                <c:pt idx="2">
                  <c:v>Tıp eğitiminde Covid-19 sonrası online eğitim uygulamalarına devam edilmelidir</c:v>
                </c:pt>
              </c:strCache>
            </c:strRef>
          </c:cat>
          <c:val>
            <c:numRef>
              <c:f>Sayfa1!$B$2:$B$4</c:f>
              <c:numCache>
                <c:formatCode>0.00%</c:formatCode>
                <c:ptCount val="3"/>
                <c:pt idx="0">
                  <c:v>0.17399999999999999</c:v>
                </c:pt>
                <c:pt idx="1">
                  <c:v>0.158</c:v>
                </c:pt>
                <c:pt idx="2">
                  <c:v>0.4</c:v>
                </c:pt>
              </c:numCache>
            </c:numRef>
          </c:val>
          <c:extLst>
            <c:ext xmlns:c16="http://schemas.microsoft.com/office/drawing/2014/chart" uri="{C3380CC4-5D6E-409C-BE32-E72D297353CC}">
              <c16:uniqueId val="{00000000-B593-294E-839E-B4450DEAC064}"/>
            </c:ext>
          </c:extLst>
        </c:ser>
        <c:ser>
          <c:idx val="1"/>
          <c:order val="1"/>
          <c:tx>
            <c:strRef>
              <c:f>Sayfa1!$C$1</c:f>
              <c:strCache>
                <c:ptCount val="1"/>
                <c:pt idx="0">
                  <c:v>Kısmen Katılmıyorum</c:v>
                </c:pt>
              </c:strCache>
            </c:strRef>
          </c:tx>
          <c:spPr>
            <a:solidFill>
              <a:schemeClr val="accent2"/>
            </a:solidFill>
            <a:ln>
              <a:noFill/>
            </a:ln>
            <a:effectLst/>
          </c:spPr>
          <c:invertIfNegative val="0"/>
          <c:dLbls>
            <c:dLbl>
              <c:idx val="0"/>
              <c:layout>
                <c:manualLayout>
                  <c:x val="0"/>
                  <c:y val="1.065530101225359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427-48FE-A42D-CE91A7C1812D}"/>
                </c:ext>
              </c:extLst>
            </c:dLbl>
            <c:dLbl>
              <c:idx val="2"/>
              <c:layout>
                <c:manualLayout>
                  <c:x val="-1.616677385145396E-16"/>
                  <c:y val="2.13106020245071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427-48FE-A42D-CE91A7C1812D}"/>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Sayfa1!$A$2:$A$4</c:f>
              <c:strCache>
                <c:ptCount val="3"/>
                <c:pt idx="0">
                  <c:v>Online eğitimde düşüncelerimi özgürce ifade edebiliyorum</c:v>
                </c:pt>
                <c:pt idx="1">
                  <c:v>Online eğitimde öğrendiğim bir konuyu çabuk unutuyorum</c:v>
                </c:pt>
                <c:pt idx="2">
                  <c:v>Tıp eğitiminde Covid-19 sonrası online eğitim uygulamalarına devam edilmelidir</c:v>
                </c:pt>
              </c:strCache>
            </c:strRef>
          </c:cat>
          <c:val>
            <c:numRef>
              <c:f>Sayfa1!$C$2:$C$4</c:f>
              <c:numCache>
                <c:formatCode>0.00%</c:formatCode>
                <c:ptCount val="3"/>
                <c:pt idx="0">
                  <c:v>0.16400000000000001</c:v>
                </c:pt>
                <c:pt idx="1">
                  <c:v>0.17299999999999999</c:v>
                </c:pt>
                <c:pt idx="2">
                  <c:v>9.7000000000000003E-2</c:v>
                </c:pt>
              </c:numCache>
            </c:numRef>
          </c:val>
          <c:extLst>
            <c:ext xmlns:c16="http://schemas.microsoft.com/office/drawing/2014/chart" uri="{C3380CC4-5D6E-409C-BE32-E72D297353CC}">
              <c16:uniqueId val="{00000001-B593-294E-839E-B4450DEAC064}"/>
            </c:ext>
          </c:extLst>
        </c:ser>
        <c:ser>
          <c:idx val="2"/>
          <c:order val="2"/>
          <c:tx>
            <c:strRef>
              <c:f>Sayfa1!$D$1</c:f>
              <c:strCache>
                <c:ptCount val="1"/>
                <c:pt idx="0">
                  <c:v>Kararsızım</c:v>
                </c:pt>
              </c:strCache>
            </c:strRef>
          </c:tx>
          <c:spPr>
            <a:solidFill>
              <a:schemeClr val="accent3"/>
            </a:solidFill>
            <a:ln>
              <a:noFill/>
            </a:ln>
            <a:effectLst/>
          </c:spPr>
          <c:invertIfNegative val="0"/>
          <c:dLbls>
            <c:dLbl>
              <c:idx val="0"/>
              <c:layout>
                <c:manualLayout>
                  <c:x val="-6.6137566137566542E-3"/>
                  <c:y val="-1.065530101225359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427-48FE-A42D-CE91A7C1812D}"/>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Sayfa1!$A$2:$A$4</c:f>
              <c:strCache>
                <c:ptCount val="3"/>
                <c:pt idx="0">
                  <c:v>Online eğitimde düşüncelerimi özgürce ifade edebiliyorum</c:v>
                </c:pt>
                <c:pt idx="1">
                  <c:v>Online eğitimde öğrendiğim bir konuyu çabuk unutuyorum</c:v>
                </c:pt>
                <c:pt idx="2">
                  <c:v>Tıp eğitiminde Covid-19 sonrası online eğitim uygulamalarına devam edilmelidir</c:v>
                </c:pt>
              </c:strCache>
            </c:strRef>
          </c:cat>
          <c:val>
            <c:numRef>
              <c:f>Sayfa1!$D$2:$D$4</c:f>
              <c:numCache>
                <c:formatCode>0.00%</c:formatCode>
                <c:ptCount val="3"/>
                <c:pt idx="0">
                  <c:v>0.22500000000000001</c:v>
                </c:pt>
                <c:pt idx="1">
                  <c:v>0.247</c:v>
                </c:pt>
                <c:pt idx="2">
                  <c:v>0.14899999999999999</c:v>
                </c:pt>
              </c:numCache>
            </c:numRef>
          </c:val>
          <c:extLst>
            <c:ext xmlns:c16="http://schemas.microsoft.com/office/drawing/2014/chart" uri="{C3380CC4-5D6E-409C-BE32-E72D297353CC}">
              <c16:uniqueId val="{00000002-B593-294E-839E-B4450DEAC064}"/>
            </c:ext>
          </c:extLst>
        </c:ser>
        <c:ser>
          <c:idx val="3"/>
          <c:order val="3"/>
          <c:tx>
            <c:strRef>
              <c:f>Sayfa1!$E$1</c:f>
              <c:strCache>
                <c:ptCount val="1"/>
                <c:pt idx="0">
                  <c:v>Kısmen Katılıyorum</c:v>
                </c:pt>
              </c:strCache>
            </c:strRef>
          </c:tx>
          <c:spPr>
            <a:solidFill>
              <a:schemeClr val="accent4"/>
            </a:solidFill>
            <a:ln>
              <a:noFill/>
            </a:ln>
            <a:effectLst/>
          </c:spPr>
          <c:invertIfNegative val="0"/>
          <c:dLbls>
            <c:dLbl>
              <c:idx val="0"/>
              <c:layout>
                <c:manualLayout>
                  <c:x val="0"/>
                  <c:y val="2.13106020245071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427-48FE-A42D-CE91A7C1812D}"/>
                </c:ext>
              </c:extLst>
            </c:dLbl>
            <c:dLbl>
              <c:idx val="1"/>
              <c:layout>
                <c:manualLayout>
                  <c:x val="-2.2045855379188711E-3"/>
                  <c:y val="1.59829515183803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427-48FE-A42D-CE91A7C1812D}"/>
                </c:ext>
              </c:extLst>
            </c:dLbl>
            <c:dLbl>
              <c:idx val="2"/>
              <c:layout>
                <c:manualLayout>
                  <c:x val="2.2045855379188711E-3"/>
                  <c:y val="3.196590303676073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427-48FE-A42D-CE91A7C1812D}"/>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Sayfa1!$A$2:$A$4</c:f>
              <c:strCache>
                <c:ptCount val="3"/>
                <c:pt idx="0">
                  <c:v>Online eğitimde düşüncelerimi özgürce ifade edebiliyorum</c:v>
                </c:pt>
                <c:pt idx="1">
                  <c:v>Online eğitimde öğrendiğim bir konuyu çabuk unutuyorum</c:v>
                </c:pt>
                <c:pt idx="2">
                  <c:v>Tıp eğitiminde Covid-19 sonrası online eğitim uygulamalarına devam edilmelidir</c:v>
                </c:pt>
              </c:strCache>
            </c:strRef>
          </c:cat>
          <c:val>
            <c:numRef>
              <c:f>Sayfa1!$E$2:$E$4</c:f>
              <c:numCache>
                <c:formatCode>0.00%</c:formatCode>
                <c:ptCount val="3"/>
                <c:pt idx="0">
                  <c:v>0.20599999999999999</c:v>
                </c:pt>
                <c:pt idx="1">
                  <c:v>0.20699999999999999</c:v>
                </c:pt>
                <c:pt idx="2">
                  <c:v>0.13700000000000001</c:v>
                </c:pt>
              </c:numCache>
            </c:numRef>
          </c:val>
          <c:extLst>
            <c:ext xmlns:c16="http://schemas.microsoft.com/office/drawing/2014/chart" uri="{C3380CC4-5D6E-409C-BE32-E72D297353CC}">
              <c16:uniqueId val="{00000003-B593-294E-839E-B4450DEAC064}"/>
            </c:ext>
          </c:extLst>
        </c:ser>
        <c:ser>
          <c:idx val="4"/>
          <c:order val="4"/>
          <c:tx>
            <c:strRef>
              <c:f>Sayfa1!$F$1</c:f>
              <c:strCache>
                <c:ptCount val="1"/>
                <c:pt idx="0">
                  <c:v>Katılıyorum</c:v>
                </c:pt>
              </c:strCache>
            </c:strRef>
          </c:tx>
          <c:spPr>
            <a:solidFill>
              <a:schemeClr val="accent5"/>
            </a:solidFill>
            <a:ln>
              <a:noFill/>
            </a:ln>
            <a:effectLst/>
          </c:spPr>
          <c:invertIfNegative val="0"/>
          <c:dLbls>
            <c:dLbl>
              <c:idx val="0"/>
              <c:layout>
                <c:manualLayout>
                  <c:x val="4.4091710758377024E-3"/>
                  <c:y val="-4.8836232145841207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427-48FE-A42D-CE91A7C1812D}"/>
                </c:ext>
              </c:extLst>
            </c:dLbl>
            <c:dLbl>
              <c:idx val="1"/>
              <c:layout>
                <c:manualLayout>
                  <c:x val="8.8183421516754845E-3"/>
                  <c:y val="-4.8836232145841207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427-48FE-A42D-CE91A7C1812D}"/>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Sayfa1!$A$2:$A$4</c:f>
              <c:strCache>
                <c:ptCount val="3"/>
                <c:pt idx="0">
                  <c:v>Online eğitimde düşüncelerimi özgürce ifade edebiliyorum</c:v>
                </c:pt>
                <c:pt idx="1">
                  <c:v>Online eğitimde öğrendiğim bir konuyu çabuk unutuyorum</c:v>
                </c:pt>
                <c:pt idx="2">
                  <c:v>Tıp eğitiminde Covid-19 sonrası online eğitim uygulamalarına devam edilmelidir</c:v>
                </c:pt>
              </c:strCache>
            </c:strRef>
          </c:cat>
          <c:val>
            <c:numRef>
              <c:f>Sayfa1!$F$2:$F$4</c:f>
              <c:numCache>
                <c:formatCode>0.00%</c:formatCode>
                <c:ptCount val="3"/>
                <c:pt idx="0">
                  <c:v>0.23200000000000001</c:v>
                </c:pt>
                <c:pt idx="1">
                  <c:v>0.215</c:v>
                </c:pt>
                <c:pt idx="2">
                  <c:v>0.217</c:v>
                </c:pt>
              </c:numCache>
            </c:numRef>
          </c:val>
          <c:extLst>
            <c:ext xmlns:c16="http://schemas.microsoft.com/office/drawing/2014/chart" uri="{C3380CC4-5D6E-409C-BE32-E72D297353CC}">
              <c16:uniqueId val="{00000004-B593-294E-839E-B4450DEAC064}"/>
            </c:ext>
          </c:extLst>
        </c:ser>
        <c:dLbls>
          <c:dLblPos val="outEnd"/>
          <c:showLegendKey val="0"/>
          <c:showVal val="1"/>
          <c:showCatName val="0"/>
          <c:showSerName val="0"/>
          <c:showPercent val="0"/>
          <c:showBubbleSize val="0"/>
        </c:dLbls>
        <c:gapWidth val="219"/>
        <c:overlap val="-27"/>
        <c:axId val="808043392"/>
        <c:axId val="905361616"/>
      </c:barChart>
      <c:catAx>
        <c:axId val="808043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tr-TR"/>
          </a:p>
        </c:txPr>
        <c:crossAx val="905361616"/>
        <c:crosses val="autoZero"/>
        <c:auto val="1"/>
        <c:lblAlgn val="ctr"/>
        <c:lblOffset val="100"/>
        <c:noMultiLvlLbl val="0"/>
      </c:catAx>
      <c:valAx>
        <c:axId val="9053616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tr-TR"/>
          </a:p>
        </c:txPr>
        <c:crossAx val="808043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US"/>
              <a:t>Grafik 3. Bölge</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Sayı</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C2F-5949-8ADE-BC625093430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C2F-5949-8ADE-BC625093430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C2F-5949-8ADE-BC625093430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C2F-5949-8ADE-BC625093430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C2F-5949-8ADE-BC625093430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C2F-5949-8ADE-BC6250934302}"/>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7C2F-5949-8ADE-BC6250934302}"/>
              </c:ext>
            </c:extLst>
          </c:dPt>
          <c:dLbls>
            <c:dLbl>
              <c:idx val="0"/>
              <c:tx>
                <c:rich>
                  <a:bodyPr/>
                  <a:lstStyle/>
                  <a:p>
                    <a:fld id="{6EBE6563-4ABE-E44A-8F21-DD67F12621F9}" type="CATEGORYNAME">
                      <a:rPr lang="en-US"/>
                      <a:pPr/>
                      <a:t>[KATEGORİ ADI]</a:t>
                    </a:fld>
                    <a:r>
                      <a:rPr lang="en-US" baseline="0"/>
                      <a:t>, %7,7</a:t>
                    </a:r>
                  </a:p>
                </c:rich>
              </c:tx>
              <c:dLblPos val="inEnd"/>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7C2F-5949-8ADE-BC6250934302}"/>
                </c:ext>
              </c:extLst>
            </c:dLbl>
            <c:dLbl>
              <c:idx val="1"/>
              <c:tx>
                <c:rich>
                  <a:bodyPr/>
                  <a:lstStyle/>
                  <a:p>
                    <a:fld id="{D6BA10A5-039C-3247-8953-5A91E49B6E6A}" type="CATEGORYNAME">
                      <a:rPr lang="en-US"/>
                      <a:pPr/>
                      <a:t>[KATEGORİ ADI]</a:t>
                    </a:fld>
                    <a:r>
                      <a:rPr lang="en-US" baseline="0"/>
                      <a:t>, %7,3</a:t>
                    </a:r>
                  </a:p>
                </c:rich>
              </c:tx>
              <c:dLblPos val="inEnd"/>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7C2F-5949-8ADE-BC6250934302}"/>
                </c:ext>
              </c:extLst>
            </c:dLbl>
            <c:dLbl>
              <c:idx val="2"/>
              <c:tx>
                <c:rich>
                  <a:bodyPr/>
                  <a:lstStyle/>
                  <a:p>
                    <a:fld id="{DAB68F0A-C27C-054A-A956-D0763518F56D}" type="CATEGORYNAME">
                      <a:rPr lang="en-US"/>
                      <a:pPr/>
                      <a:t>[KATEGORİ ADI]</a:t>
                    </a:fld>
                    <a:r>
                      <a:rPr lang="en-US" baseline="0"/>
                      <a:t>, %7,3</a:t>
                    </a:r>
                  </a:p>
                </c:rich>
              </c:tx>
              <c:dLblPos val="inEnd"/>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7C2F-5949-8ADE-BC6250934302}"/>
                </c:ext>
              </c:extLst>
            </c:dLbl>
            <c:dLbl>
              <c:idx val="3"/>
              <c:tx>
                <c:rich>
                  <a:bodyPr/>
                  <a:lstStyle/>
                  <a:p>
                    <a:fld id="{5A490E48-244C-C645-AF60-53F0B7652B0D}" type="CATEGORYNAME">
                      <a:rPr lang="en-US"/>
                      <a:pPr/>
                      <a:t>[KATEGORİ ADI]</a:t>
                    </a:fld>
                    <a:r>
                      <a:rPr lang="en-US" baseline="0"/>
                      <a:t>, %,3,9</a:t>
                    </a:r>
                  </a:p>
                </c:rich>
              </c:tx>
              <c:dLblPos val="inEnd"/>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7C2F-5949-8ADE-BC6250934302}"/>
                </c:ext>
              </c:extLst>
            </c:dLbl>
            <c:dLbl>
              <c:idx val="4"/>
              <c:tx>
                <c:rich>
                  <a:bodyPr/>
                  <a:lstStyle/>
                  <a:p>
                    <a:fld id="{71D9633E-7926-714D-81FC-F66F389AFFBD}" type="CATEGORYNAME">
                      <a:rPr lang="en-US"/>
                      <a:pPr/>
                      <a:t>[KATEGORİ ADI]</a:t>
                    </a:fld>
                    <a:r>
                      <a:rPr lang="en-US" baseline="0"/>
                      <a:t>, %21,6</a:t>
                    </a:r>
                  </a:p>
                </c:rich>
              </c:tx>
              <c:dLblPos val="inEnd"/>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7C2F-5949-8ADE-BC6250934302}"/>
                </c:ext>
              </c:extLst>
            </c:dLbl>
            <c:dLbl>
              <c:idx val="5"/>
              <c:tx>
                <c:rich>
                  <a:bodyPr/>
                  <a:lstStyle/>
                  <a:p>
                    <a:fld id="{FF97A444-7236-1141-9695-023B01C599C9}" type="CATEGORYNAME">
                      <a:rPr lang="en-US"/>
                      <a:pPr/>
                      <a:t>[KATEGORİ ADI]</a:t>
                    </a:fld>
                    <a:r>
                      <a:rPr lang="en-US" baseline="0"/>
                      <a:t>, %6,9</a:t>
                    </a:r>
                  </a:p>
                </c:rich>
              </c:tx>
              <c:dLblPos val="inEnd"/>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B-7C2F-5949-8ADE-BC6250934302}"/>
                </c:ext>
              </c:extLst>
            </c:dLbl>
            <c:dLbl>
              <c:idx val="6"/>
              <c:tx>
                <c:rich>
                  <a:bodyPr/>
                  <a:lstStyle/>
                  <a:p>
                    <a:fld id="{C6778985-6753-AA4F-B75C-FEE76E154985}" type="CATEGORYNAME">
                      <a:rPr lang="en-US"/>
                      <a:pPr/>
                      <a:t>[KATEGORİ ADI]</a:t>
                    </a:fld>
                    <a:r>
                      <a:rPr lang="en-US" baseline="0"/>
                      <a:t>, %45,3</a:t>
                    </a:r>
                  </a:p>
                </c:rich>
              </c:tx>
              <c:dLblPos val="inEnd"/>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D-7C2F-5949-8ADE-BC6250934302}"/>
                </c:ext>
              </c:extLst>
            </c:dLbl>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tr-TR"/>
              </a:p>
            </c:txPr>
            <c:dLblPos val="in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Sayfa1!$A$2:$A$8</c:f>
              <c:strCache>
                <c:ptCount val="7"/>
                <c:pt idx="0">
                  <c:v>akdeniz</c:v>
                </c:pt>
                <c:pt idx="1">
                  <c:v>doğu anadolu</c:v>
                </c:pt>
                <c:pt idx="2">
                  <c:v>ege</c:v>
                </c:pt>
                <c:pt idx="3">
                  <c:v>güneydoğu</c:v>
                </c:pt>
                <c:pt idx="4">
                  <c:v>iç anadolu</c:v>
                </c:pt>
                <c:pt idx="5">
                  <c:v>karadeniz</c:v>
                </c:pt>
                <c:pt idx="6">
                  <c:v>marmara</c:v>
                </c:pt>
              </c:strCache>
            </c:strRef>
          </c:cat>
          <c:val>
            <c:numRef>
              <c:f>Sayfa1!$B$2:$B$8</c:f>
              <c:numCache>
                <c:formatCode>0.00%</c:formatCode>
                <c:ptCount val="7"/>
                <c:pt idx="0">
                  <c:v>7.6999999999999999E-2</c:v>
                </c:pt>
                <c:pt idx="1">
                  <c:v>7.2999999999999995E-2</c:v>
                </c:pt>
                <c:pt idx="2">
                  <c:v>7.2999999999999995E-2</c:v>
                </c:pt>
                <c:pt idx="3">
                  <c:v>3.9E-2</c:v>
                </c:pt>
                <c:pt idx="4">
                  <c:v>0.216</c:v>
                </c:pt>
                <c:pt idx="5">
                  <c:v>6.9000000000000006E-2</c:v>
                </c:pt>
                <c:pt idx="6">
                  <c:v>0.45300000000000001</c:v>
                </c:pt>
              </c:numCache>
            </c:numRef>
          </c:val>
          <c:extLst>
            <c:ext xmlns:c16="http://schemas.microsoft.com/office/drawing/2014/chart" uri="{C3380CC4-5D6E-409C-BE32-E72D297353CC}">
              <c16:uniqueId val="{0000000E-7C2F-5949-8ADE-BC6250934302}"/>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pPr>
      <a:endParaRPr lang="tr-TR"/>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440" b="0" i="0" u="none" strike="noStrike" baseline="0">
                <a:effectLst/>
              </a:rPr>
              <a:t>Grafik 30. Online Eğitimde Kaynaklar ve Takip</a:t>
            </a:r>
            <a:endParaRPr lang="tr-TR" sz="1440" dirty="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Hiçbir Zaman</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Online eğitim süresince ders kaynaklarına ve online kütüphanelere ulaşabildim</c:v>
                </c:pt>
                <c:pt idx="1">
                  <c:v>Ders esnasında kullanılan ders materyalleri online derse uygundur</c:v>
                </c:pt>
                <c:pt idx="2">
                  <c:v>Online derslere ders vaktinde katılır canlı (senkronize) olarak takip ederim</c:v>
                </c:pt>
                <c:pt idx="3">
                  <c:v>Online dersleri canlı (senkronize) olarak değil daha sonra izlerim</c:v>
                </c:pt>
                <c:pt idx="4">
                  <c:v>Online derse, daha sonra tekrar izlemek için ulaşabilirim</c:v>
                </c:pt>
              </c:strCache>
            </c:strRef>
          </c:cat>
          <c:val>
            <c:numRef>
              <c:f>Sayfa1!$B$2:$B$6</c:f>
              <c:numCache>
                <c:formatCode>0.00%</c:formatCode>
                <c:ptCount val="5"/>
                <c:pt idx="0">
                  <c:v>9.4E-2</c:v>
                </c:pt>
                <c:pt idx="1">
                  <c:v>6.4000000000000001E-2</c:v>
                </c:pt>
                <c:pt idx="2">
                  <c:v>0.11799999999999999</c:v>
                </c:pt>
                <c:pt idx="3">
                  <c:v>0.17299999999999999</c:v>
                </c:pt>
                <c:pt idx="4">
                  <c:v>5.8000000000000003E-2</c:v>
                </c:pt>
              </c:numCache>
            </c:numRef>
          </c:val>
          <c:extLst>
            <c:ext xmlns:c16="http://schemas.microsoft.com/office/drawing/2014/chart" uri="{C3380CC4-5D6E-409C-BE32-E72D297353CC}">
              <c16:uniqueId val="{00000000-9FBD-9346-8FD7-D96A9BB18DE7}"/>
            </c:ext>
          </c:extLst>
        </c:ser>
        <c:ser>
          <c:idx val="1"/>
          <c:order val="1"/>
          <c:tx>
            <c:strRef>
              <c:f>Sayfa1!$C$1</c:f>
              <c:strCache>
                <c:ptCount val="1"/>
                <c:pt idx="0">
                  <c:v>Nadiren</c:v>
                </c:pt>
              </c:strCache>
            </c:strRef>
          </c:tx>
          <c:spPr>
            <a:solidFill>
              <a:schemeClr val="accent2"/>
            </a:solidFill>
            <a:ln>
              <a:noFill/>
            </a:ln>
            <a:effectLst/>
          </c:spPr>
          <c:invertIfNegative val="0"/>
          <c:dLbls>
            <c:dLbl>
              <c:idx val="4"/>
              <c:layout>
                <c:manualLayout>
                  <c:x val="-1.616677385145396E-16"/>
                  <c:y val="2.006018054162478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319-4E8B-B03E-2D393BBC5485}"/>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Online eğitim süresince ders kaynaklarına ve online kütüphanelere ulaşabildim</c:v>
                </c:pt>
                <c:pt idx="1">
                  <c:v>Ders esnasında kullanılan ders materyalleri online derse uygundur</c:v>
                </c:pt>
                <c:pt idx="2">
                  <c:v>Online derslere ders vaktinde katılır canlı (senkronize) olarak takip ederim</c:v>
                </c:pt>
                <c:pt idx="3">
                  <c:v>Online dersleri canlı (senkronize) olarak değil daha sonra izlerim</c:v>
                </c:pt>
                <c:pt idx="4">
                  <c:v>Online derse, daha sonra tekrar izlemek için ulaşabilirim</c:v>
                </c:pt>
              </c:strCache>
            </c:strRef>
          </c:cat>
          <c:val>
            <c:numRef>
              <c:f>Sayfa1!$C$2:$C$6</c:f>
              <c:numCache>
                <c:formatCode>0.00%</c:formatCode>
                <c:ptCount val="5"/>
                <c:pt idx="0">
                  <c:v>0.13900000000000001</c:v>
                </c:pt>
                <c:pt idx="1">
                  <c:v>0.112</c:v>
                </c:pt>
                <c:pt idx="2">
                  <c:v>0.184</c:v>
                </c:pt>
                <c:pt idx="3">
                  <c:v>0.22900000000000001</c:v>
                </c:pt>
                <c:pt idx="4">
                  <c:v>0.04</c:v>
                </c:pt>
              </c:numCache>
            </c:numRef>
          </c:val>
          <c:extLst>
            <c:ext xmlns:c16="http://schemas.microsoft.com/office/drawing/2014/chart" uri="{C3380CC4-5D6E-409C-BE32-E72D297353CC}">
              <c16:uniqueId val="{00000001-9FBD-9346-8FD7-D96A9BB18DE7}"/>
            </c:ext>
          </c:extLst>
        </c:ser>
        <c:ser>
          <c:idx val="2"/>
          <c:order val="2"/>
          <c:tx>
            <c:strRef>
              <c:f>Sayfa1!$D$1</c:f>
              <c:strCache>
                <c:ptCount val="1"/>
                <c:pt idx="0">
                  <c:v>Bazen</c:v>
                </c:pt>
              </c:strCache>
            </c:strRef>
          </c:tx>
          <c:spPr>
            <a:solidFill>
              <a:schemeClr val="accent3"/>
            </a:solidFill>
            <a:ln>
              <a:noFill/>
            </a:ln>
            <a:effectLst/>
          </c:spPr>
          <c:invertIfNegative val="0"/>
          <c:dLbls>
            <c:dLbl>
              <c:idx val="3"/>
              <c:layout>
                <c:manualLayout>
                  <c:x val="0"/>
                  <c:y val="2.5075225677031E-2"/>
                </c:manualLayout>
              </c:layout>
              <c:tx>
                <c:rich>
                  <a:bodyPr/>
                  <a:lstStyle/>
                  <a:p>
                    <a:fld id="{99CC4280-BE8F-466B-AD7C-4E3ACC879298}" type="VALUE">
                      <a:rPr lang="en-US" sz="800"/>
                      <a:pPr/>
                      <a:t>[DEĞER]</a:t>
                    </a:fld>
                    <a:endParaRPr lang="tr-T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9FBD-9346-8FD7-D96A9BB18DE7}"/>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Online eğitim süresince ders kaynaklarına ve online kütüphanelere ulaşabildim</c:v>
                </c:pt>
                <c:pt idx="1">
                  <c:v>Ders esnasında kullanılan ders materyalleri online derse uygundur</c:v>
                </c:pt>
                <c:pt idx="2">
                  <c:v>Online derslere ders vaktinde katılır canlı (senkronize) olarak takip ederim</c:v>
                </c:pt>
                <c:pt idx="3">
                  <c:v>Online dersleri canlı (senkronize) olarak değil daha sonra izlerim</c:v>
                </c:pt>
                <c:pt idx="4">
                  <c:v>Online derse, daha sonra tekrar izlemek için ulaşabilirim</c:v>
                </c:pt>
              </c:strCache>
            </c:strRef>
          </c:cat>
          <c:val>
            <c:numRef>
              <c:f>Sayfa1!$D$2:$D$6</c:f>
              <c:numCache>
                <c:formatCode>0.00%</c:formatCode>
                <c:ptCount val="5"/>
                <c:pt idx="0">
                  <c:v>0.19800000000000001</c:v>
                </c:pt>
                <c:pt idx="1">
                  <c:v>0.20499999999999999</c:v>
                </c:pt>
                <c:pt idx="2">
                  <c:v>0.20799999999999999</c:v>
                </c:pt>
                <c:pt idx="3">
                  <c:v>0.221</c:v>
                </c:pt>
                <c:pt idx="4">
                  <c:v>9.0999999999999998E-2</c:v>
                </c:pt>
              </c:numCache>
            </c:numRef>
          </c:val>
          <c:extLst>
            <c:ext xmlns:c16="http://schemas.microsoft.com/office/drawing/2014/chart" uri="{C3380CC4-5D6E-409C-BE32-E72D297353CC}">
              <c16:uniqueId val="{00000003-9FBD-9346-8FD7-D96A9BB18DE7}"/>
            </c:ext>
          </c:extLst>
        </c:ser>
        <c:ser>
          <c:idx val="3"/>
          <c:order val="3"/>
          <c:tx>
            <c:strRef>
              <c:f>Sayfa1!$E$1</c:f>
              <c:strCache>
                <c:ptCount val="1"/>
                <c:pt idx="0">
                  <c:v>Genellikle</c:v>
                </c:pt>
              </c:strCache>
            </c:strRef>
          </c:tx>
          <c:spPr>
            <a:solidFill>
              <a:schemeClr val="accent4"/>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Online eğitim süresince ders kaynaklarına ve online kütüphanelere ulaşabildim</c:v>
                </c:pt>
                <c:pt idx="1">
                  <c:v>Ders esnasında kullanılan ders materyalleri online derse uygundur</c:v>
                </c:pt>
                <c:pt idx="2">
                  <c:v>Online derslere ders vaktinde katılır canlı (senkronize) olarak takip ederim</c:v>
                </c:pt>
                <c:pt idx="3">
                  <c:v>Online dersleri canlı (senkronize) olarak değil daha sonra izlerim</c:v>
                </c:pt>
                <c:pt idx="4">
                  <c:v>Online derse, daha sonra tekrar izlemek için ulaşabilirim</c:v>
                </c:pt>
              </c:strCache>
            </c:strRef>
          </c:cat>
          <c:val>
            <c:numRef>
              <c:f>Sayfa1!$E$2:$E$6</c:f>
              <c:numCache>
                <c:formatCode>0.00%</c:formatCode>
                <c:ptCount val="5"/>
                <c:pt idx="0">
                  <c:v>0.38800000000000001</c:v>
                </c:pt>
                <c:pt idx="1">
                  <c:v>0.42199999999999999</c:v>
                </c:pt>
                <c:pt idx="2">
                  <c:v>0.28499999999999998</c:v>
                </c:pt>
                <c:pt idx="3">
                  <c:v>0.23300000000000001</c:v>
                </c:pt>
                <c:pt idx="4">
                  <c:v>0.28000000000000003</c:v>
                </c:pt>
              </c:numCache>
            </c:numRef>
          </c:val>
          <c:extLst>
            <c:ext xmlns:c16="http://schemas.microsoft.com/office/drawing/2014/chart" uri="{C3380CC4-5D6E-409C-BE32-E72D297353CC}">
              <c16:uniqueId val="{00000004-9FBD-9346-8FD7-D96A9BB18DE7}"/>
            </c:ext>
          </c:extLst>
        </c:ser>
        <c:ser>
          <c:idx val="4"/>
          <c:order val="4"/>
          <c:tx>
            <c:strRef>
              <c:f>Sayfa1!$F$1</c:f>
              <c:strCache>
                <c:ptCount val="1"/>
                <c:pt idx="0">
                  <c:v>Her Zaman</c:v>
                </c:pt>
              </c:strCache>
            </c:strRef>
          </c:tx>
          <c:spPr>
            <a:solidFill>
              <a:schemeClr val="accent5"/>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t" anchorCtr="0">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Online eğitim süresince ders kaynaklarına ve online kütüphanelere ulaşabildim</c:v>
                </c:pt>
                <c:pt idx="1">
                  <c:v>Ders esnasında kullanılan ders materyalleri online derse uygundur</c:v>
                </c:pt>
                <c:pt idx="2">
                  <c:v>Online derslere ders vaktinde katılır canlı (senkronize) olarak takip ederim</c:v>
                </c:pt>
                <c:pt idx="3">
                  <c:v>Online dersleri canlı (senkronize) olarak değil daha sonra izlerim</c:v>
                </c:pt>
                <c:pt idx="4">
                  <c:v>Online derse, daha sonra tekrar izlemek için ulaşabilirim</c:v>
                </c:pt>
              </c:strCache>
            </c:strRef>
          </c:cat>
          <c:val>
            <c:numRef>
              <c:f>Sayfa1!$F$2:$F$6</c:f>
              <c:numCache>
                <c:formatCode>0.00%</c:formatCode>
                <c:ptCount val="5"/>
                <c:pt idx="0">
                  <c:v>0.18</c:v>
                </c:pt>
                <c:pt idx="1">
                  <c:v>0.19700000000000001</c:v>
                </c:pt>
                <c:pt idx="2">
                  <c:v>0.20399999999999999</c:v>
                </c:pt>
                <c:pt idx="3">
                  <c:v>0.14399999999999999</c:v>
                </c:pt>
                <c:pt idx="4">
                  <c:v>0.53100000000000003</c:v>
                </c:pt>
              </c:numCache>
            </c:numRef>
          </c:val>
          <c:extLst>
            <c:ext xmlns:c16="http://schemas.microsoft.com/office/drawing/2014/chart" uri="{C3380CC4-5D6E-409C-BE32-E72D297353CC}">
              <c16:uniqueId val="{00000005-9FBD-9346-8FD7-D96A9BB18DE7}"/>
            </c:ext>
          </c:extLst>
        </c:ser>
        <c:dLbls>
          <c:dLblPos val="inEnd"/>
          <c:showLegendKey val="0"/>
          <c:showVal val="1"/>
          <c:showCatName val="0"/>
          <c:showSerName val="0"/>
          <c:showPercent val="0"/>
          <c:showBubbleSize val="0"/>
        </c:dLbls>
        <c:gapWidth val="219"/>
        <c:overlap val="-27"/>
        <c:axId val="904972368"/>
        <c:axId val="998074080"/>
      </c:barChart>
      <c:catAx>
        <c:axId val="90497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tr-TR"/>
          </a:p>
        </c:txPr>
        <c:crossAx val="998074080"/>
        <c:crosses val="autoZero"/>
        <c:auto val="1"/>
        <c:lblAlgn val="ctr"/>
        <c:lblOffset val="100"/>
        <c:noMultiLvlLbl val="0"/>
      </c:catAx>
      <c:valAx>
        <c:axId val="9980740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tr-TR"/>
          </a:p>
        </c:txPr>
        <c:crossAx val="90497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440" b="0" i="0" u="none" strike="noStrike" baseline="0">
                <a:effectLst/>
              </a:rPr>
              <a:t>Grafik 31. Online Derslerde Dikkat ve İlgi</a:t>
            </a:r>
            <a:endParaRPr lang="tr-TR" sz="1440" dirty="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Hiçbir Zaman</c:v>
                </c:pt>
              </c:strCache>
            </c:strRef>
          </c:tx>
          <c:spPr>
            <a:solidFill>
              <a:schemeClr val="accent1"/>
            </a:solidFill>
            <a:ln>
              <a:noFill/>
            </a:ln>
            <a:effectLst/>
          </c:spPr>
          <c:invertIfNegative val="0"/>
          <c:dLbls>
            <c:dLbl>
              <c:idx val="1"/>
              <c:layout>
                <c:manualLayout>
                  <c:x val="-2.4250440917107582E-2"/>
                  <c:y val="2.590673575129538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EF9-4A1E-91AF-3A7447B9164F}"/>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Ders sırasında diğer aile bireyleri tarafından rahatsız edilirim</c:v>
                </c:pt>
                <c:pt idx="1">
                  <c:v>Derste soru sormaktan çekinirim</c:v>
                </c:pt>
                <c:pt idx="2">
                  <c:v>Derste dikkatim dağılır</c:v>
                </c:pt>
                <c:pt idx="3">
                  <c:v>Derste uyurum</c:v>
                </c:pt>
                <c:pt idx="4">
                  <c:v>Derste sıkılırım</c:v>
                </c:pt>
              </c:strCache>
            </c:strRef>
          </c:cat>
          <c:val>
            <c:numRef>
              <c:f>Sayfa1!$B$2:$B$6</c:f>
              <c:numCache>
                <c:formatCode>0.00%</c:formatCode>
                <c:ptCount val="5"/>
                <c:pt idx="0">
                  <c:v>0.30199999999999999</c:v>
                </c:pt>
                <c:pt idx="1">
                  <c:v>0.25</c:v>
                </c:pt>
                <c:pt idx="2">
                  <c:v>7.6999999999999999E-2</c:v>
                </c:pt>
                <c:pt idx="3">
                  <c:v>0.41099999999999998</c:v>
                </c:pt>
                <c:pt idx="4">
                  <c:v>7.6999999999999999E-2</c:v>
                </c:pt>
              </c:numCache>
            </c:numRef>
          </c:val>
          <c:extLst>
            <c:ext xmlns:c16="http://schemas.microsoft.com/office/drawing/2014/chart" uri="{C3380CC4-5D6E-409C-BE32-E72D297353CC}">
              <c16:uniqueId val="{00000000-B451-2A4B-A811-4E2BF7339868}"/>
            </c:ext>
          </c:extLst>
        </c:ser>
        <c:ser>
          <c:idx val="1"/>
          <c:order val="1"/>
          <c:tx>
            <c:strRef>
              <c:f>Sayfa1!$C$1</c:f>
              <c:strCache>
                <c:ptCount val="1"/>
                <c:pt idx="0">
                  <c:v>Nadiren</c:v>
                </c:pt>
              </c:strCache>
            </c:strRef>
          </c:tx>
          <c:spPr>
            <a:solidFill>
              <a:schemeClr val="accent2"/>
            </a:solidFill>
            <a:ln>
              <a:noFill/>
            </a:ln>
            <a:effectLst/>
          </c:spPr>
          <c:invertIfNegative val="0"/>
          <c:dLbls>
            <c:dLbl>
              <c:idx val="1"/>
              <c:layout>
                <c:manualLayout>
                  <c:x val="4.04169346286349E-17"/>
                  <c:y val="-4.7495133542872511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EF9-4A1E-91AF-3A7447B9164F}"/>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Ders sırasında diğer aile bireyleri tarafından rahatsız edilirim</c:v>
                </c:pt>
                <c:pt idx="1">
                  <c:v>Derste soru sormaktan çekinirim</c:v>
                </c:pt>
                <c:pt idx="2">
                  <c:v>Derste dikkatim dağılır</c:v>
                </c:pt>
                <c:pt idx="3">
                  <c:v>Derste uyurum</c:v>
                </c:pt>
                <c:pt idx="4">
                  <c:v>Derste sıkılırım</c:v>
                </c:pt>
              </c:strCache>
            </c:strRef>
          </c:cat>
          <c:val>
            <c:numRef>
              <c:f>Sayfa1!$C$2:$C$6</c:f>
              <c:numCache>
                <c:formatCode>0.00%</c:formatCode>
                <c:ptCount val="5"/>
                <c:pt idx="0">
                  <c:v>0.25800000000000001</c:v>
                </c:pt>
                <c:pt idx="1">
                  <c:v>0.24099999999999999</c:v>
                </c:pt>
                <c:pt idx="2">
                  <c:v>0.16800000000000001</c:v>
                </c:pt>
                <c:pt idx="3">
                  <c:v>0.26400000000000001</c:v>
                </c:pt>
                <c:pt idx="4">
                  <c:v>0.18099999999999999</c:v>
                </c:pt>
              </c:numCache>
            </c:numRef>
          </c:val>
          <c:extLst>
            <c:ext xmlns:c16="http://schemas.microsoft.com/office/drawing/2014/chart" uri="{C3380CC4-5D6E-409C-BE32-E72D297353CC}">
              <c16:uniqueId val="{00000001-B451-2A4B-A811-4E2BF7339868}"/>
            </c:ext>
          </c:extLst>
        </c:ser>
        <c:ser>
          <c:idx val="2"/>
          <c:order val="2"/>
          <c:tx>
            <c:strRef>
              <c:f>Sayfa1!$D$1</c:f>
              <c:strCache>
                <c:ptCount val="1"/>
                <c:pt idx="0">
                  <c:v>Bazen</c:v>
                </c:pt>
              </c:strCache>
            </c:strRef>
          </c:tx>
          <c:spPr>
            <a:solidFill>
              <a:schemeClr val="accent3"/>
            </a:solidFill>
            <a:ln>
              <a:noFill/>
            </a:ln>
            <a:effectLst/>
          </c:spPr>
          <c:invertIfNegative val="0"/>
          <c:dLbls>
            <c:dLbl>
              <c:idx val="1"/>
              <c:layout>
                <c:manualLayout>
                  <c:x val="2.2045855379188711E-2"/>
                  <c:y val="-1.036269430051813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EF9-4A1E-91AF-3A7447B9164F}"/>
                </c:ext>
              </c:extLst>
            </c:dLbl>
            <c:dLbl>
              <c:idx val="3"/>
              <c:tx>
                <c:rich>
                  <a:bodyPr/>
                  <a:lstStyle/>
                  <a:p>
                    <a:fld id="{99CC4280-BE8F-466B-AD7C-4E3ACC879298}" type="VALUE">
                      <a:rPr lang="en-US" sz="800"/>
                      <a:pPr/>
                      <a:t>[DEĞER]</a:t>
                    </a:fld>
                    <a:endParaRPr lang="tr-T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B451-2A4B-A811-4E2BF7339868}"/>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Ders sırasında diğer aile bireyleri tarafından rahatsız edilirim</c:v>
                </c:pt>
                <c:pt idx="1">
                  <c:v>Derste soru sormaktan çekinirim</c:v>
                </c:pt>
                <c:pt idx="2">
                  <c:v>Derste dikkatim dağılır</c:v>
                </c:pt>
                <c:pt idx="3">
                  <c:v>Derste uyurum</c:v>
                </c:pt>
                <c:pt idx="4">
                  <c:v>Derste sıkılırım</c:v>
                </c:pt>
              </c:strCache>
            </c:strRef>
          </c:cat>
          <c:val>
            <c:numRef>
              <c:f>Sayfa1!$D$2:$D$6</c:f>
              <c:numCache>
                <c:formatCode>0.00%</c:formatCode>
                <c:ptCount val="5"/>
                <c:pt idx="0">
                  <c:v>0.20799999999999999</c:v>
                </c:pt>
                <c:pt idx="1">
                  <c:v>0.26800000000000002</c:v>
                </c:pt>
                <c:pt idx="2">
                  <c:v>0.32800000000000001</c:v>
                </c:pt>
                <c:pt idx="3">
                  <c:v>0.187</c:v>
                </c:pt>
                <c:pt idx="4">
                  <c:v>0.33600000000000002</c:v>
                </c:pt>
              </c:numCache>
            </c:numRef>
          </c:val>
          <c:extLst>
            <c:ext xmlns:c16="http://schemas.microsoft.com/office/drawing/2014/chart" uri="{C3380CC4-5D6E-409C-BE32-E72D297353CC}">
              <c16:uniqueId val="{00000003-B451-2A4B-A811-4E2BF7339868}"/>
            </c:ext>
          </c:extLst>
        </c:ser>
        <c:ser>
          <c:idx val="3"/>
          <c:order val="3"/>
          <c:tx>
            <c:strRef>
              <c:f>Sayfa1!$E$1</c:f>
              <c:strCache>
                <c:ptCount val="1"/>
                <c:pt idx="0">
                  <c:v>Genellikle</c:v>
                </c:pt>
              </c:strCache>
            </c:strRef>
          </c:tx>
          <c:spPr>
            <a:solidFill>
              <a:schemeClr val="accent4"/>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Ders sırasında diğer aile bireyleri tarafından rahatsız edilirim</c:v>
                </c:pt>
                <c:pt idx="1">
                  <c:v>Derste soru sormaktan çekinirim</c:v>
                </c:pt>
                <c:pt idx="2">
                  <c:v>Derste dikkatim dağılır</c:v>
                </c:pt>
                <c:pt idx="3">
                  <c:v>Derste uyurum</c:v>
                </c:pt>
                <c:pt idx="4">
                  <c:v>Derste sıkılırım</c:v>
                </c:pt>
              </c:strCache>
            </c:strRef>
          </c:cat>
          <c:val>
            <c:numRef>
              <c:f>Sayfa1!$E$2:$E$6</c:f>
              <c:numCache>
                <c:formatCode>0.00%</c:formatCode>
                <c:ptCount val="5"/>
                <c:pt idx="0">
                  <c:v>0.15</c:v>
                </c:pt>
                <c:pt idx="1">
                  <c:v>0.158</c:v>
                </c:pt>
                <c:pt idx="2">
                  <c:v>0.27100000000000002</c:v>
                </c:pt>
                <c:pt idx="3">
                  <c:v>9.0999999999999998E-2</c:v>
                </c:pt>
                <c:pt idx="4">
                  <c:v>0.25800000000000001</c:v>
                </c:pt>
              </c:numCache>
            </c:numRef>
          </c:val>
          <c:extLst>
            <c:ext xmlns:c16="http://schemas.microsoft.com/office/drawing/2014/chart" uri="{C3380CC4-5D6E-409C-BE32-E72D297353CC}">
              <c16:uniqueId val="{00000004-B451-2A4B-A811-4E2BF7339868}"/>
            </c:ext>
          </c:extLst>
        </c:ser>
        <c:ser>
          <c:idx val="4"/>
          <c:order val="4"/>
          <c:tx>
            <c:strRef>
              <c:f>Sayfa1!$F$1</c:f>
              <c:strCache>
                <c:ptCount val="1"/>
                <c:pt idx="0">
                  <c:v>Her Zaman</c:v>
                </c:pt>
              </c:strCache>
            </c:strRef>
          </c:tx>
          <c:spPr>
            <a:solidFill>
              <a:schemeClr val="accent5"/>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t" anchorCtr="0">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Ders sırasında diğer aile bireyleri tarafından rahatsız edilirim</c:v>
                </c:pt>
                <c:pt idx="1">
                  <c:v>Derste soru sormaktan çekinirim</c:v>
                </c:pt>
                <c:pt idx="2">
                  <c:v>Derste dikkatim dağılır</c:v>
                </c:pt>
                <c:pt idx="3">
                  <c:v>Derste uyurum</c:v>
                </c:pt>
                <c:pt idx="4">
                  <c:v>Derste sıkılırım</c:v>
                </c:pt>
              </c:strCache>
            </c:strRef>
          </c:cat>
          <c:val>
            <c:numRef>
              <c:f>Sayfa1!$F$2:$F$6</c:f>
              <c:numCache>
                <c:formatCode>0.00%</c:formatCode>
                <c:ptCount val="5"/>
                <c:pt idx="0">
                  <c:v>8.1000000000000003E-2</c:v>
                </c:pt>
                <c:pt idx="1">
                  <c:v>8.4000000000000005E-2</c:v>
                </c:pt>
                <c:pt idx="2">
                  <c:v>0.156</c:v>
                </c:pt>
                <c:pt idx="3">
                  <c:v>4.8000000000000001E-2</c:v>
                </c:pt>
                <c:pt idx="4">
                  <c:v>0.14699999999999999</c:v>
                </c:pt>
              </c:numCache>
            </c:numRef>
          </c:val>
          <c:extLst>
            <c:ext xmlns:c16="http://schemas.microsoft.com/office/drawing/2014/chart" uri="{C3380CC4-5D6E-409C-BE32-E72D297353CC}">
              <c16:uniqueId val="{00000005-B451-2A4B-A811-4E2BF7339868}"/>
            </c:ext>
          </c:extLst>
        </c:ser>
        <c:dLbls>
          <c:dLblPos val="inEnd"/>
          <c:showLegendKey val="0"/>
          <c:showVal val="1"/>
          <c:showCatName val="0"/>
          <c:showSerName val="0"/>
          <c:showPercent val="0"/>
          <c:showBubbleSize val="0"/>
        </c:dLbls>
        <c:gapWidth val="219"/>
        <c:overlap val="-27"/>
        <c:axId val="904972368"/>
        <c:axId val="998074080"/>
      </c:barChart>
      <c:catAx>
        <c:axId val="90497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98074080"/>
        <c:crosses val="autoZero"/>
        <c:auto val="1"/>
        <c:lblAlgn val="ctr"/>
        <c:lblOffset val="100"/>
        <c:noMultiLvlLbl val="0"/>
      </c:catAx>
      <c:valAx>
        <c:axId val="9980740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tr-TR"/>
          </a:p>
        </c:txPr>
        <c:crossAx val="90497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sz="1440" b="0" i="0" baseline="0">
                <a:effectLst/>
              </a:rPr>
              <a:t>Grafik 32. Online Eğitimde İnternet ve Bilgisayar Ulaşımı</a:t>
            </a:r>
            <a:endParaRPr lang="tr-TR" sz="1440">
              <a:effectLst/>
            </a:endParaRPr>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Hiçbir Zaman</c:v>
                </c:pt>
              </c:strCache>
            </c:strRef>
          </c:tx>
          <c:spPr>
            <a:solidFill>
              <a:schemeClr val="accent1"/>
            </a:solidFill>
            <a:ln>
              <a:noFill/>
            </a:ln>
            <a:effectLst/>
          </c:spPr>
          <c:invertIfNegative val="0"/>
          <c:dLbls>
            <c:dLbl>
              <c:idx val="0"/>
              <c:layout>
                <c:manualLayout>
                  <c:x val="-4.4091710758377631E-3"/>
                  <c:y val="3.196590303676078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891-4291-9591-7E1BFFBED7B3}"/>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Sayfa1!$A$2:$A$4</c:f>
              <c:strCache>
                <c:ptCount val="3"/>
                <c:pt idx="0">
                  <c:v>Online eğitim için gerekli olan ekipmana (bilgisayar, tablet, akıllı telefon) ulaşabilirim</c:v>
                </c:pt>
                <c:pt idx="1">
                  <c:v>Online eğitim için internete ulaşabilirim</c:v>
                </c:pt>
                <c:pt idx="2">
                  <c:v>Yaşadığım evde online eğitim için uygun ortam oluşturabilirim</c:v>
                </c:pt>
              </c:strCache>
            </c:strRef>
          </c:cat>
          <c:val>
            <c:numRef>
              <c:f>Sayfa1!$B$2:$B$4</c:f>
              <c:numCache>
                <c:formatCode>0.00%</c:formatCode>
                <c:ptCount val="3"/>
                <c:pt idx="0">
                  <c:v>1.4E-2</c:v>
                </c:pt>
                <c:pt idx="1">
                  <c:v>1.7000000000000001E-2</c:v>
                </c:pt>
                <c:pt idx="2">
                  <c:v>4.3999999999999997E-2</c:v>
                </c:pt>
              </c:numCache>
            </c:numRef>
          </c:val>
          <c:extLst>
            <c:ext xmlns:c16="http://schemas.microsoft.com/office/drawing/2014/chart" uri="{C3380CC4-5D6E-409C-BE32-E72D297353CC}">
              <c16:uniqueId val="{00000000-1253-F84D-A0AF-949E4184915A}"/>
            </c:ext>
          </c:extLst>
        </c:ser>
        <c:ser>
          <c:idx val="1"/>
          <c:order val="1"/>
          <c:tx>
            <c:strRef>
              <c:f>Sayfa1!$C$1</c:f>
              <c:strCache>
                <c:ptCount val="1"/>
                <c:pt idx="0">
                  <c:v>Nadiren</c:v>
                </c:pt>
              </c:strCache>
            </c:strRef>
          </c:tx>
          <c:spPr>
            <a:solidFill>
              <a:schemeClr val="accent2"/>
            </a:solidFill>
            <a:ln>
              <a:noFill/>
            </a:ln>
            <a:effectLst/>
          </c:spPr>
          <c:invertIfNegative val="0"/>
          <c:dLbls>
            <c:dLbl>
              <c:idx val="0"/>
              <c:layout>
                <c:manualLayout>
                  <c:x val="-2.2045855379188711E-3"/>
                  <c:y val="1.065530101225359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891-4291-9591-7E1BFFBED7B3}"/>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Sayfa1!$A$2:$A$4</c:f>
              <c:strCache>
                <c:ptCount val="3"/>
                <c:pt idx="0">
                  <c:v>Online eğitim için gerekli olan ekipmana (bilgisayar, tablet, akıllı telefon) ulaşabilirim</c:v>
                </c:pt>
                <c:pt idx="1">
                  <c:v>Online eğitim için internete ulaşabilirim</c:v>
                </c:pt>
                <c:pt idx="2">
                  <c:v>Yaşadığım evde online eğitim için uygun ortam oluşturabilirim</c:v>
                </c:pt>
              </c:strCache>
            </c:strRef>
          </c:cat>
          <c:val>
            <c:numRef>
              <c:f>Sayfa1!$C$2:$C$4</c:f>
              <c:numCache>
                <c:formatCode>0.00%</c:formatCode>
                <c:ptCount val="3"/>
                <c:pt idx="0">
                  <c:v>3.6999999999999998E-2</c:v>
                </c:pt>
                <c:pt idx="1">
                  <c:v>4.1000000000000002E-2</c:v>
                </c:pt>
                <c:pt idx="2">
                  <c:v>8.5999999999999993E-2</c:v>
                </c:pt>
              </c:numCache>
            </c:numRef>
          </c:val>
          <c:extLst>
            <c:ext xmlns:c16="http://schemas.microsoft.com/office/drawing/2014/chart" uri="{C3380CC4-5D6E-409C-BE32-E72D297353CC}">
              <c16:uniqueId val="{00000001-1253-F84D-A0AF-949E4184915A}"/>
            </c:ext>
          </c:extLst>
        </c:ser>
        <c:ser>
          <c:idx val="2"/>
          <c:order val="2"/>
          <c:tx>
            <c:strRef>
              <c:f>Sayfa1!$D$1</c:f>
              <c:strCache>
                <c:ptCount val="1"/>
                <c:pt idx="0">
                  <c:v>Bazen</c:v>
                </c:pt>
              </c:strCache>
            </c:strRef>
          </c:tx>
          <c:spPr>
            <a:solidFill>
              <a:schemeClr val="accent3"/>
            </a:solidFill>
            <a:ln>
              <a:noFill/>
            </a:ln>
            <a:effectLst/>
          </c:spPr>
          <c:invertIfNegative val="0"/>
          <c:dLbls>
            <c:dLbl>
              <c:idx val="0"/>
              <c:layout>
                <c:manualLayout>
                  <c:x val="8.8183421516754845E-3"/>
                  <c:y val="4.5284819552057855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extLst>
                <c:ext xmlns:c15="http://schemas.microsoft.com/office/drawing/2012/chart" uri="{CE6537A1-D6FC-4f65-9D91-7224C49458BB}">
                  <c15:layout>
                    <c:manualLayout>
                      <c:w val="7.8780950992237087E-2"/>
                      <c:h val="0.1098028769312733"/>
                    </c:manualLayout>
                  </c15:layout>
                </c:ext>
                <c:ext xmlns:c16="http://schemas.microsoft.com/office/drawing/2014/chart" uri="{C3380CC4-5D6E-409C-BE32-E72D297353CC}">
                  <c16:uniqueId val="{00000001-E891-4291-9591-7E1BFFBED7B3}"/>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Sayfa1!$A$2:$A$4</c:f>
              <c:strCache>
                <c:ptCount val="3"/>
                <c:pt idx="0">
                  <c:v>Online eğitim için gerekli olan ekipmana (bilgisayar, tablet, akıllı telefon) ulaşabilirim</c:v>
                </c:pt>
                <c:pt idx="1">
                  <c:v>Online eğitim için internete ulaşabilirim</c:v>
                </c:pt>
                <c:pt idx="2">
                  <c:v>Yaşadığım evde online eğitim için uygun ortam oluşturabilirim</c:v>
                </c:pt>
              </c:strCache>
            </c:strRef>
          </c:cat>
          <c:val>
            <c:numRef>
              <c:f>Sayfa1!$D$2:$D$4</c:f>
              <c:numCache>
                <c:formatCode>0.00%</c:formatCode>
                <c:ptCount val="3"/>
                <c:pt idx="0">
                  <c:v>7.9000000000000001E-2</c:v>
                </c:pt>
                <c:pt idx="1">
                  <c:v>9.8000000000000004E-2</c:v>
                </c:pt>
                <c:pt idx="2">
                  <c:v>0.13900000000000001</c:v>
                </c:pt>
              </c:numCache>
            </c:numRef>
          </c:val>
          <c:extLst>
            <c:ext xmlns:c16="http://schemas.microsoft.com/office/drawing/2014/chart" uri="{C3380CC4-5D6E-409C-BE32-E72D297353CC}">
              <c16:uniqueId val="{00000002-1253-F84D-A0AF-949E4184915A}"/>
            </c:ext>
          </c:extLst>
        </c:ser>
        <c:ser>
          <c:idx val="3"/>
          <c:order val="3"/>
          <c:tx>
            <c:strRef>
              <c:f>Sayfa1!$E$1</c:f>
              <c:strCache>
                <c:ptCount val="1"/>
                <c:pt idx="0">
                  <c:v>Genellikle</c:v>
                </c:pt>
              </c:strCache>
            </c:strRef>
          </c:tx>
          <c:spPr>
            <a:solidFill>
              <a:schemeClr val="accent4"/>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Sayfa1!$A$2:$A$4</c:f>
              <c:strCache>
                <c:ptCount val="3"/>
                <c:pt idx="0">
                  <c:v>Online eğitim için gerekli olan ekipmana (bilgisayar, tablet, akıllı telefon) ulaşabilirim</c:v>
                </c:pt>
                <c:pt idx="1">
                  <c:v>Online eğitim için internete ulaşabilirim</c:v>
                </c:pt>
                <c:pt idx="2">
                  <c:v>Yaşadığım evde online eğitim için uygun ortam oluşturabilirim</c:v>
                </c:pt>
              </c:strCache>
            </c:strRef>
          </c:cat>
          <c:val>
            <c:numRef>
              <c:f>Sayfa1!$E$2:$E$4</c:f>
              <c:numCache>
                <c:formatCode>0.00%</c:formatCode>
                <c:ptCount val="3"/>
                <c:pt idx="0">
                  <c:v>0.29599999999999999</c:v>
                </c:pt>
                <c:pt idx="1">
                  <c:v>0.34399999999999997</c:v>
                </c:pt>
                <c:pt idx="2">
                  <c:v>0.29599999999999999</c:v>
                </c:pt>
              </c:numCache>
            </c:numRef>
          </c:val>
          <c:extLst>
            <c:ext xmlns:c16="http://schemas.microsoft.com/office/drawing/2014/chart" uri="{C3380CC4-5D6E-409C-BE32-E72D297353CC}">
              <c16:uniqueId val="{00000003-1253-F84D-A0AF-949E4184915A}"/>
            </c:ext>
          </c:extLst>
        </c:ser>
        <c:ser>
          <c:idx val="4"/>
          <c:order val="4"/>
          <c:tx>
            <c:strRef>
              <c:f>Sayfa1!$F$1</c:f>
              <c:strCache>
                <c:ptCount val="1"/>
                <c:pt idx="0">
                  <c:v>Her Zaman</c:v>
                </c:pt>
              </c:strCache>
            </c:strRef>
          </c:tx>
          <c:spPr>
            <a:solidFill>
              <a:schemeClr val="accent5"/>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Sayfa1!$A$2:$A$4</c:f>
              <c:strCache>
                <c:ptCount val="3"/>
                <c:pt idx="0">
                  <c:v>Online eğitim için gerekli olan ekipmana (bilgisayar, tablet, akıllı telefon) ulaşabilirim</c:v>
                </c:pt>
                <c:pt idx="1">
                  <c:v>Online eğitim için internete ulaşabilirim</c:v>
                </c:pt>
                <c:pt idx="2">
                  <c:v>Yaşadığım evde online eğitim için uygun ortam oluşturabilirim</c:v>
                </c:pt>
              </c:strCache>
            </c:strRef>
          </c:cat>
          <c:val>
            <c:numRef>
              <c:f>Sayfa1!$F$2:$F$4</c:f>
              <c:numCache>
                <c:formatCode>0.00%</c:formatCode>
                <c:ptCount val="3"/>
                <c:pt idx="0">
                  <c:v>0.57399999999999995</c:v>
                </c:pt>
                <c:pt idx="1">
                  <c:v>0.5</c:v>
                </c:pt>
                <c:pt idx="2">
                  <c:v>0.435</c:v>
                </c:pt>
              </c:numCache>
            </c:numRef>
          </c:val>
          <c:extLst>
            <c:ext xmlns:c16="http://schemas.microsoft.com/office/drawing/2014/chart" uri="{C3380CC4-5D6E-409C-BE32-E72D297353CC}">
              <c16:uniqueId val="{00000004-1253-F84D-A0AF-949E4184915A}"/>
            </c:ext>
          </c:extLst>
        </c:ser>
        <c:dLbls>
          <c:dLblPos val="outEnd"/>
          <c:showLegendKey val="0"/>
          <c:showVal val="1"/>
          <c:showCatName val="0"/>
          <c:showSerName val="0"/>
          <c:showPercent val="0"/>
          <c:showBubbleSize val="0"/>
        </c:dLbls>
        <c:gapWidth val="219"/>
        <c:overlap val="-27"/>
        <c:axId val="674744384"/>
        <c:axId val="674789824"/>
      </c:barChart>
      <c:catAx>
        <c:axId val="674744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tr-TR"/>
          </a:p>
        </c:txPr>
        <c:crossAx val="674789824"/>
        <c:crosses val="autoZero"/>
        <c:auto val="1"/>
        <c:lblAlgn val="ctr"/>
        <c:lblOffset val="100"/>
        <c:noMultiLvlLbl val="0"/>
      </c:catAx>
      <c:valAx>
        <c:axId val="6747898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tr-TR"/>
          </a:p>
        </c:txPr>
        <c:crossAx val="674744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0" i="0" u="none" strike="noStrike" kern="1200" spc="0" baseline="0">
                <a:solidFill>
                  <a:schemeClr val="tx1">
                    <a:lumMod val="65000"/>
                    <a:lumOff val="35000"/>
                  </a:schemeClr>
                </a:solidFill>
                <a:latin typeface="+mn-lt"/>
                <a:ea typeface="+mn-ea"/>
                <a:cs typeface="+mn-cs"/>
              </a:defRPr>
            </a:pPr>
            <a:r>
              <a:rPr lang="en-US" sz="1440" b="0" i="0" u="none" strike="noStrike" baseline="0">
                <a:effectLst/>
              </a:rPr>
              <a:t>Grafik 33. </a:t>
            </a:r>
            <a:r>
              <a:rPr lang="tr-TR" sz="1440" b="0" i="0" u="none" strike="noStrike" baseline="0">
                <a:effectLst/>
              </a:rPr>
              <a:t>Online Eğitim ile İlgili Çeşitli Göstergeler-1</a:t>
            </a:r>
            <a:endParaRPr lang="tr-TR" sz="1440" dirty="0"/>
          </a:p>
        </c:rich>
      </c:tx>
      <c:layout>
        <c:manualLayout>
          <c:xMode val="edge"/>
          <c:yMode val="edge"/>
          <c:x val="0.2039791901012373"/>
          <c:y val="1.5982951518380393E-2"/>
        </c:manualLayout>
      </c:layout>
      <c:overlay val="0"/>
      <c:spPr>
        <a:noFill/>
        <a:ln>
          <a:noFill/>
        </a:ln>
        <a:effectLst/>
      </c:spPr>
      <c:txPr>
        <a:bodyPr rot="0" spcFirstLastPara="1" vertOverflow="ellipsis" vert="horz" wrap="square" anchor="ctr" anchorCtr="1"/>
        <a:lstStyle/>
        <a:p>
          <a:pPr algn="ctr">
            <a:defRPr sz="12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Katılmıyorum</c:v>
                </c:pt>
              </c:strCache>
            </c:strRef>
          </c:tx>
          <c:spPr>
            <a:solidFill>
              <a:schemeClr val="accent1"/>
            </a:solidFill>
            <a:ln>
              <a:noFill/>
            </a:ln>
            <a:effectLst/>
          </c:spPr>
          <c:invertIfNegative val="0"/>
          <c:dLbls>
            <c:dLbl>
              <c:idx val="1"/>
              <c:layout>
                <c:manualLayout>
                  <c:x val="-6.6137566137566134E-3"/>
                  <c:y val="-5.327650506126798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F3A-4E81-A912-3BF560269377}"/>
                </c:ext>
              </c:extLst>
            </c:dLbl>
            <c:dLbl>
              <c:idx val="3"/>
              <c:layout>
                <c:manualLayout>
                  <c:x val="-8.8183421516754845E-3"/>
                  <c:y val="2.13106020245071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F3A-4E81-A912-3BF560269377}"/>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Online eğitim klasik eğitim kadar etkilidir</c:v>
                </c:pt>
                <c:pt idx="1">
                  <c:v>Online eğitimde öğrencinin ders takibi olumsuz etkilenir</c:v>
                </c:pt>
                <c:pt idx="2">
                  <c:v>Online eğitimde öğrenci öğretim üyesiyle rahat bir şekilde iletişim kurabilir</c:v>
                </c:pt>
                <c:pt idx="3">
                  <c:v>Online eğitim kullanımında ve akademik başarının sağlanmasında öğrenci, öğretim üyesi danışmanlığına ihtiyaç duyar</c:v>
                </c:pt>
              </c:strCache>
            </c:strRef>
          </c:cat>
          <c:val>
            <c:numRef>
              <c:f>Sayfa1!$B$2:$B$5</c:f>
              <c:numCache>
                <c:formatCode>0.00%</c:formatCode>
                <c:ptCount val="4"/>
                <c:pt idx="0">
                  <c:v>0.44</c:v>
                </c:pt>
                <c:pt idx="1">
                  <c:v>0.16300000000000001</c:v>
                </c:pt>
                <c:pt idx="2">
                  <c:v>0.26800000000000002</c:v>
                </c:pt>
                <c:pt idx="3">
                  <c:v>5.3999999999999999E-2</c:v>
                </c:pt>
              </c:numCache>
            </c:numRef>
          </c:val>
          <c:extLst>
            <c:ext xmlns:c16="http://schemas.microsoft.com/office/drawing/2014/chart" uri="{C3380CC4-5D6E-409C-BE32-E72D297353CC}">
              <c16:uniqueId val="{00000000-49D6-A045-9759-73596C38E4FE}"/>
            </c:ext>
          </c:extLst>
        </c:ser>
        <c:ser>
          <c:idx val="1"/>
          <c:order val="1"/>
          <c:tx>
            <c:strRef>
              <c:f>Sayfa1!$C$1</c:f>
              <c:strCache>
                <c:ptCount val="1"/>
                <c:pt idx="0">
                  <c:v>Kısmen Katılmıyorum</c:v>
                </c:pt>
              </c:strCache>
            </c:strRef>
          </c:tx>
          <c:spPr>
            <a:solidFill>
              <a:schemeClr val="accent2"/>
            </a:solidFill>
            <a:ln>
              <a:noFill/>
            </a:ln>
            <a:effectLst/>
          </c:spPr>
          <c:invertIfNegative val="0"/>
          <c:dLbls>
            <c:dLbl>
              <c:idx val="0"/>
              <c:layout>
                <c:manualLayout>
                  <c:x val="0"/>
                  <c:y val="3.196590303676073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F3A-4E81-A912-3BF560269377}"/>
                </c:ext>
              </c:extLst>
            </c:dLbl>
            <c:dLbl>
              <c:idx val="1"/>
              <c:layout>
                <c:manualLayout>
                  <c:x val="0"/>
                  <c:y val="2.663825253063394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F3A-4E81-A912-3BF560269377}"/>
                </c:ext>
              </c:extLst>
            </c:dLbl>
            <c:dLbl>
              <c:idx val="2"/>
              <c:layout>
                <c:manualLayout>
                  <c:x val="0"/>
                  <c:y val="2.13106020245071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F3A-4E81-A912-3BF560269377}"/>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Online eğitim klasik eğitim kadar etkilidir</c:v>
                </c:pt>
                <c:pt idx="1">
                  <c:v>Online eğitimde öğrencinin ders takibi olumsuz etkilenir</c:v>
                </c:pt>
                <c:pt idx="2">
                  <c:v>Online eğitimde öğrenci öğretim üyesiyle rahat bir şekilde iletişim kurabilir</c:v>
                </c:pt>
                <c:pt idx="3">
                  <c:v>Online eğitim kullanımında ve akademik başarının sağlanmasında öğrenci, öğretim üyesi danışmanlığına ihtiyaç duyar</c:v>
                </c:pt>
              </c:strCache>
            </c:strRef>
          </c:cat>
          <c:val>
            <c:numRef>
              <c:f>Sayfa1!$C$2:$C$5</c:f>
              <c:numCache>
                <c:formatCode>0.00%</c:formatCode>
                <c:ptCount val="4"/>
                <c:pt idx="0">
                  <c:v>0.13600000000000001</c:v>
                </c:pt>
                <c:pt idx="1">
                  <c:v>0.151</c:v>
                </c:pt>
                <c:pt idx="2">
                  <c:v>0.183</c:v>
                </c:pt>
                <c:pt idx="3">
                  <c:v>7.4999999999999997E-2</c:v>
                </c:pt>
              </c:numCache>
            </c:numRef>
          </c:val>
          <c:extLst>
            <c:ext xmlns:c16="http://schemas.microsoft.com/office/drawing/2014/chart" uri="{C3380CC4-5D6E-409C-BE32-E72D297353CC}">
              <c16:uniqueId val="{00000001-49D6-A045-9759-73596C38E4FE}"/>
            </c:ext>
          </c:extLst>
        </c:ser>
        <c:ser>
          <c:idx val="2"/>
          <c:order val="2"/>
          <c:tx>
            <c:strRef>
              <c:f>Sayfa1!$D$1</c:f>
              <c:strCache>
                <c:ptCount val="1"/>
                <c:pt idx="0">
                  <c:v>Kararsızım</c:v>
                </c:pt>
              </c:strCache>
            </c:strRef>
          </c:tx>
          <c:spPr>
            <a:solidFill>
              <a:schemeClr val="accent3"/>
            </a:solidFill>
            <a:ln>
              <a:noFill/>
            </a:ln>
            <a:effectLst/>
          </c:spPr>
          <c:invertIfNegative val="0"/>
          <c:dLbls>
            <c:dLbl>
              <c:idx val="1"/>
              <c:layout>
                <c:manualLayout>
                  <c:x val="0"/>
                  <c:y val="-4.8836232145841207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F3A-4E81-A912-3BF560269377}"/>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Online eğitim klasik eğitim kadar etkilidir</c:v>
                </c:pt>
                <c:pt idx="1">
                  <c:v>Online eğitimde öğrencinin ders takibi olumsuz etkilenir</c:v>
                </c:pt>
                <c:pt idx="2">
                  <c:v>Online eğitimde öğrenci öğretim üyesiyle rahat bir şekilde iletişim kurabilir</c:v>
                </c:pt>
                <c:pt idx="3">
                  <c:v>Online eğitim kullanımında ve akademik başarının sağlanmasında öğrenci, öğretim üyesi danışmanlığına ihtiyaç duyar</c:v>
                </c:pt>
              </c:strCache>
            </c:strRef>
          </c:cat>
          <c:val>
            <c:numRef>
              <c:f>Sayfa1!$D$2:$D$5</c:f>
              <c:numCache>
                <c:formatCode>0.00%</c:formatCode>
                <c:ptCount val="4"/>
                <c:pt idx="0">
                  <c:v>0.129</c:v>
                </c:pt>
                <c:pt idx="1">
                  <c:v>0.16600000000000001</c:v>
                </c:pt>
                <c:pt idx="2">
                  <c:v>0.21</c:v>
                </c:pt>
                <c:pt idx="3">
                  <c:v>0.22800000000000001</c:v>
                </c:pt>
              </c:numCache>
            </c:numRef>
          </c:val>
          <c:extLst>
            <c:ext xmlns:c16="http://schemas.microsoft.com/office/drawing/2014/chart" uri="{C3380CC4-5D6E-409C-BE32-E72D297353CC}">
              <c16:uniqueId val="{00000002-49D6-A045-9759-73596C38E4FE}"/>
            </c:ext>
          </c:extLst>
        </c:ser>
        <c:ser>
          <c:idx val="3"/>
          <c:order val="3"/>
          <c:tx>
            <c:strRef>
              <c:f>Sayfa1!$E$1</c:f>
              <c:strCache>
                <c:ptCount val="1"/>
                <c:pt idx="0">
                  <c:v>Kısmen Katılıyorum</c:v>
                </c:pt>
              </c:strCache>
            </c:strRef>
          </c:tx>
          <c:spPr>
            <a:solidFill>
              <a:schemeClr val="accent4"/>
            </a:solidFill>
            <a:ln>
              <a:noFill/>
            </a:ln>
            <a:effectLst/>
          </c:spPr>
          <c:invertIfNegative val="0"/>
          <c:dLbls>
            <c:dLbl>
              <c:idx val="0"/>
              <c:layout>
                <c:manualLayout>
                  <c:x val="0"/>
                  <c:y val="-1.59829515183803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F3A-4E81-A912-3BF560269377}"/>
                </c:ext>
              </c:extLst>
            </c:dLbl>
            <c:dLbl>
              <c:idx val="1"/>
              <c:layout>
                <c:manualLayout>
                  <c:x val="0"/>
                  <c:y val="-1.065530101225359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F3A-4E81-A912-3BF560269377}"/>
                </c:ext>
              </c:extLst>
            </c:dLbl>
            <c:dLbl>
              <c:idx val="2"/>
              <c:layout>
                <c:manualLayout>
                  <c:x val="-2.2045855379188711E-3"/>
                  <c:y val="2.663825253063394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F3A-4E81-A912-3BF560269377}"/>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Online eğitim klasik eğitim kadar etkilidir</c:v>
                </c:pt>
                <c:pt idx="1">
                  <c:v>Online eğitimde öğrencinin ders takibi olumsuz etkilenir</c:v>
                </c:pt>
                <c:pt idx="2">
                  <c:v>Online eğitimde öğrenci öğretim üyesiyle rahat bir şekilde iletişim kurabilir</c:v>
                </c:pt>
                <c:pt idx="3">
                  <c:v>Online eğitim kullanımında ve akademik başarının sağlanmasında öğrenci, öğretim üyesi danışmanlığına ihtiyaç duyar</c:v>
                </c:pt>
              </c:strCache>
            </c:strRef>
          </c:cat>
          <c:val>
            <c:numRef>
              <c:f>Sayfa1!$E$2:$E$5</c:f>
              <c:numCache>
                <c:formatCode>0.00%</c:formatCode>
                <c:ptCount val="4"/>
                <c:pt idx="0">
                  <c:v>0.16200000000000001</c:v>
                </c:pt>
                <c:pt idx="1">
                  <c:v>0.221</c:v>
                </c:pt>
                <c:pt idx="2">
                  <c:v>0.19600000000000001</c:v>
                </c:pt>
                <c:pt idx="3">
                  <c:v>0.32600000000000001</c:v>
                </c:pt>
              </c:numCache>
            </c:numRef>
          </c:val>
          <c:extLst>
            <c:ext xmlns:c16="http://schemas.microsoft.com/office/drawing/2014/chart" uri="{C3380CC4-5D6E-409C-BE32-E72D297353CC}">
              <c16:uniqueId val="{00000003-49D6-A045-9759-73596C38E4FE}"/>
            </c:ext>
          </c:extLst>
        </c:ser>
        <c:ser>
          <c:idx val="4"/>
          <c:order val="4"/>
          <c:tx>
            <c:strRef>
              <c:f>Sayfa1!$F$1</c:f>
              <c:strCache>
                <c:ptCount val="1"/>
                <c:pt idx="0">
                  <c:v>Katılıyorum</c:v>
                </c:pt>
              </c:strCache>
            </c:strRef>
          </c:tx>
          <c:spPr>
            <a:solidFill>
              <a:schemeClr val="accent5"/>
            </a:solidFill>
            <a:ln>
              <a:noFill/>
            </a:ln>
            <a:effectLst/>
          </c:spPr>
          <c:invertIfNegative val="0"/>
          <c:dLbls>
            <c:dLbl>
              <c:idx val="0"/>
              <c:layout>
                <c:manualLayout>
                  <c:x val="1.1022927689594356E-2"/>
                  <c:y val="2.13106020245071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F3A-4E81-A912-3BF560269377}"/>
                </c:ext>
              </c:extLst>
            </c:dLbl>
            <c:dLbl>
              <c:idx val="1"/>
              <c:layout>
                <c:manualLayout>
                  <c:x val="1.3227513227513227E-2"/>
                  <c:y val="-1.065530101225359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F3A-4E81-A912-3BF560269377}"/>
                </c:ext>
              </c:extLst>
            </c:dLbl>
            <c:dLbl>
              <c:idx val="2"/>
              <c:layout>
                <c:manualLayout>
                  <c:x val="1.7636684303351052E-2"/>
                  <c:y val="2.13106020245071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F3A-4E81-A912-3BF560269377}"/>
                </c:ext>
              </c:extLst>
            </c:dLbl>
            <c:dLbl>
              <c:idx val="3"/>
              <c:layout>
                <c:manualLayout>
                  <c:x val="1.3227513227513227E-2"/>
                  <c:y val="3.196590303676073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F3A-4E81-A912-3BF560269377}"/>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Online eğitim klasik eğitim kadar etkilidir</c:v>
                </c:pt>
                <c:pt idx="1">
                  <c:v>Online eğitimde öğrencinin ders takibi olumsuz etkilenir</c:v>
                </c:pt>
                <c:pt idx="2">
                  <c:v>Online eğitimde öğrenci öğretim üyesiyle rahat bir şekilde iletişim kurabilir</c:v>
                </c:pt>
                <c:pt idx="3">
                  <c:v>Online eğitim kullanımında ve akademik başarının sağlanmasında öğrenci, öğretim üyesi danışmanlığına ihtiyaç duyar</c:v>
                </c:pt>
              </c:strCache>
            </c:strRef>
          </c:cat>
          <c:val>
            <c:numRef>
              <c:f>Sayfa1!$F$2:$F$5</c:f>
              <c:numCache>
                <c:formatCode>0.00%</c:formatCode>
                <c:ptCount val="4"/>
                <c:pt idx="0">
                  <c:v>0.13300000000000001</c:v>
                </c:pt>
                <c:pt idx="1">
                  <c:v>0.3</c:v>
                </c:pt>
                <c:pt idx="2">
                  <c:v>0.14299999999999999</c:v>
                </c:pt>
                <c:pt idx="3">
                  <c:v>0.316</c:v>
                </c:pt>
              </c:numCache>
            </c:numRef>
          </c:val>
          <c:extLst>
            <c:ext xmlns:c16="http://schemas.microsoft.com/office/drawing/2014/chart" uri="{C3380CC4-5D6E-409C-BE32-E72D297353CC}">
              <c16:uniqueId val="{00000004-49D6-A045-9759-73596C38E4FE}"/>
            </c:ext>
          </c:extLst>
        </c:ser>
        <c:dLbls>
          <c:dLblPos val="outEnd"/>
          <c:showLegendKey val="0"/>
          <c:showVal val="1"/>
          <c:showCatName val="0"/>
          <c:showSerName val="0"/>
          <c:showPercent val="0"/>
          <c:showBubbleSize val="0"/>
        </c:dLbls>
        <c:gapWidth val="219"/>
        <c:overlap val="-27"/>
        <c:axId val="673700976"/>
        <c:axId val="673755536"/>
      </c:barChart>
      <c:catAx>
        <c:axId val="673700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tr-TR"/>
          </a:p>
        </c:txPr>
        <c:crossAx val="673755536"/>
        <c:crosses val="autoZero"/>
        <c:auto val="1"/>
        <c:lblAlgn val="ctr"/>
        <c:lblOffset val="100"/>
        <c:noMultiLvlLbl val="0"/>
      </c:catAx>
      <c:valAx>
        <c:axId val="673755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tr-TR"/>
          </a:p>
        </c:txPr>
        <c:crossAx val="673700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r>
              <a:rPr lang="en-US" sz="1440" b="0" i="0" u="none" strike="noStrike" baseline="0">
                <a:effectLst/>
              </a:rPr>
              <a:t>Grafik 34.</a:t>
            </a:r>
            <a:r>
              <a:rPr lang="tr-TR" sz="1080" b="0" i="0" u="none" strike="noStrike" baseline="0">
                <a:effectLst/>
              </a:rPr>
              <a:t> </a:t>
            </a:r>
            <a:r>
              <a:rPr lang="tr-TR" sz="1400" b="0" i="0" u="none" strike="noStrike" baseline="0">
                <a:effectLst/>
              </a:rPr>
              <a:t>Online Eğitim ile İlgili Çeşitli Göstergeler-2</a:t>
            </a:r>
            <a:endParaRPr lang="tr-TR" sz="1400"/>
          </a:p>
        </c:rich>
      </c:tx>
      <c:layout>
        <c:manualLayout>
          <c:xMode val="edge"/>
          <c:yMode val="edge"/>
          <c:x val="0.18441358024691357"/>
          <c:y val="1.5982951518380393E-2"/>
        </c:manualLayout>
      </c:layout>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Katılmıyorum</c:v>
                </c:pt>
              </c:strCache>
            </c:strRef>
          </c:tx>
          <c:spPr>
            <a:solidFill>
              <a:schemeClr val="accent1"/>
            </a:solidFill>
            <a:ln>
              <a:noFill/>
            </a:ln>
            <a:effectLst/>
          </c:spPr>
          <c:invertIfNegative val="0"/>
          <c:dLbls>
            <c:dLbl>
              <c:idx val="0"/>
              <c:layout>
                <c:manualLayout>
                  <c:x val="-2.020846731431745E-17"/>
                  <c:y val="3.196590303676078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66B-4A0C-9FF5-FF52E756E11E}"/>
                </c:ext>
              </c:extLst>
            </c:dLbl>
            <c:dLbl>
              <c:idx val="3"/>
              <c:layout>
                <c:manualLayout>
                  <c:x val="-8.8183421516754845E-3"/>
                  <c:y val="-4.8836232145841207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66B-4A0C-9FF5-FF52E756E11E}"/>
                </c:ext>
              </c:extLst>
            </c:dLbl>
            <c:dLbl>
              <c:idx val="4"/>
              <c:layout>
                <c:manualLayout>
                  <c:x val="-2.2045855379190329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66B-4A0C-9FF5-FF52E756E11E}"/>
                </c:ext>
              </c:extLst>
            </c:dLbl>
            <c:numFmt formatCode="%0.0" sourceLinked="0"/>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Online eğitimde ortaya çıkan teknik sorunlar öğrenciyi sinirlendirir</c:v>
                </c:pt>
                <c:pt idx="1">
                  <c:v>Online eğitim öğrencinin sorumluluk duygusunu geliştirir</c:v>
                </c:pt>
                <c:pt idx="2">
                  <c:v>Online eğitim öğrencinin takım çalışması becerilerini olumsuz yönde etkiler</c:v>
                </c:pt>
                <c:pt idx="3">
                  <c:v>Online eğitim öğrencinin sosyal yönünü zayıflatır</c:v>
                </c:pt>
                <c:pt idx="4">
                  <c:v>Online eğitimde öğrencinin okula aidiyet duygusu zarar görür</c:v>
                </c:pt>
              </c:strCache>
            </c:strRef>
          </c:cat>
          <c:val>
            <c:numRef>
              <c:f>Sayfa1!$B$2:$B$6</c:f>
              <c:numCache>
                <c:formatCode>0.00%</c:formatCode>
                <c:ptCount val="5"/>
                <c:pt idx="0">
                  <c:v>2.7E-2</c:v>
                </c:pt>
                <c:pt idx="1">
                  <c:v>0.29599999999999999</c:v>
                </c:pt>
                <c:pt idx="2">
                  <c:v>0.124</c:v>
                </c:pt>
                <c:pt idx="3">
                  <c:v>0.10199999999999999</c:v>
                </c:pt>
                <c:pt idx="4">
                  <c:v>9.8000000000000004E-2</c:v>
                </c:pt>
              </c:numCache>
            </c:numRef>
          </c:val>
          <c:extLst>
            <c:ext xmlns:c16="http://schemas.microsoft.com/office/drawing/2014/chart" uri="{C3380CC4-5D6E-409C-BE32-E72D297353CC}">
              <c16:uniqueId val="{00000000-7B3E-2D49-800F-4284FAFEFE90}"/>
            </c:ext>
          </c:extLst>
        </c:ser>
        <c:ser>
          <c:idx val="1"/>
          <c:order val="1"/>
          <c:tx>
            <c:strRef>
              <c:f>Sayfa1!$C$1</c:f>
              <c:strCache>
                <c:ptCount val="1"/>
                <c:pt idx="0">
                  <c:v>Kısmen Katılmıyorum</c:v>
                </c:pt>
              </c:strCache>
            </c:strRef>
          </c:tx>
          <c:spPr>
            <a:solidFill>
              <a:schemeClr val="accent2"/>
            </a:solidFill>
            <a:ln>
              <a:noFill/>
            </a:ln>
            <a:effectLst/>
          </c:spPr>
          <c:invertIfNegative val="0"/>
          <c:dLbls>
            <c:dLbl>
              <c:idx val="0"/>
              <c:layout>
                <c:manualLayout>
                  <c:x val="-8.8183421516755053E-3"/>
                  <c:y val="5.327650506126798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66B-4A0C-9FF5-FF52E756E11E}"/>
                </c:ext>
              </c:extLst>
            </c:dLbl>
            <c:dLbl>
              <c:idx val="1"/>
              <c:layout>
                <c:manualLayout>
                  <c:x val="-4.04169346286349E-17"/>
                  <c:y val="1.59829515183803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66B-4A0C-9FF5-FF52E756E11E}"/>
                </c:ext>
              </c:extLst>
            </c:dLbl>
            <c:dLbl>
              <c:idx val="2"/>
              <c:layout>
                <c:manualLayout>
                  <c:x val="0"/>
                  <c:y val="3.196590303676073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66B-4A0C-9FF5-FF52E756E11E}"/>
                </c:ext>
              </c:extLst>
            </c:dLbl>
            <c:dLbl>
              <c:idx val="3"/>
              <c:layout>
                <c:manualLayout>
                  <c:x val="-8.0833869257269799E-17"/>
                  <c:y val="2.663825253063398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66B-4A0C-9FF5-FF52E756E11E}"/>
                </c:ext>
              </c:extLst>
            </c:dLbl>
            <c:dLbl>
              <c:idx val="4"/>
              <c:layout>
                <c:manualLayout>
                  <c:x val="0"/>
                  <c:y val="2.663825253063403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66B-4A0C-9FF5-FF52E756E11E}"/>
                </c:ext>
              </c:extLst>
            </c:dLbl>
            <c:numFmt formatCode="%0.0" sourceLinked="0"/>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Online eğitimde ortaya çıkan teknik sorunlar öğrenciyi sinirlendirir</c:v>
                </c:pt>
                <c:pt idx="1">
                  <c:v>Online eğitim öğrencinin sorumluluk duygusunu geliştirir</c:v>
                </c:pt>
                <c:pt idx="2">
                  <c:v>Online eğitim öğrencinin takım çalışması becerilerini olumsuz yönde etkiler</c:v>
                </c:pt>
                <c:pt idx="3">
                  <c:v>Online eğitim öğrencinin sosyal yönünü zayıflatır</c:v>
                </c:pt>
                <c:pt idx="4">
                  <c:v>Online eğitimde öğrencinin okula aidiyet duygusu zarar görür</c:v>
                </c:pt>
              </c:strCache>
            </c:strRef>
          </c:cat>
          <c:val>
            <c:numRef>
              <c:f>Sayfa1!$C$2:$C$6</c:f>
              <c:numCache>
                <c:formatCode>0.00%</c:formatCode>
                <c:ptCount val="5"/>
                <c:pt idx="0">
                  <c:v>5.6000000000000001E-2</c:v>
                </c:pt>
                <c:pt idx="1">
                  <c:v>0.16</c:v>
                </c:pt>
                <c:pt idx="2">
                  <c:v>0.123</c:v>
                </c:pt>
                <c:pt idx="3">
                  <c:v>8.2000000000000003E-2</c:v>
                </c:pt>
                <c:pt idx="4">
                  <c:v>7.8E-2</c:v>
                </c:pt>
              </c:numCache>
            </c:numRef>
          </c:val>
          <c:extLst>
            <c:ext xmlns:c16="http://schemas.microsoft.com/office/drawing/2014/chart" uri="{C3380CC4-5D6E-409C-BE32-E72D297353CC}">
              <c16:uniqueId val="{00000001-7B3E-2D49-800F-4284FAFEFE90}"/>
            </c:ext>
          </c:extLst>
        </c:ser>
        <c:ser>
          <c:idx val="2"/>
          <c:order val="2"/>
          <c:tx>
            <c:strRef>
              <c:f>Sayfa1!$D$1</c:f>
              <c:strCache>
                <c:ptCount val="1"/>
                <c:pt idx="0">
                  <c:v>Kararsızım</c:v>
                </c:pt>
              </c:strCache>
            </c:strRef>
          </c:tx>
          <c:spPr>
            <a:solidFill>
              <a:schemeClr val="accent3"/>
            </a:solidFill>
            <a:ln>
              <a:noFill/>
            </a:ln>
            <a:effectLst/>
          </c:spPr>
          <c:invertIfNegative val="0"/>
          <c:dLbls>
            <c:dLbl>
              <c:idx val="0"/>
              <c:layout>
                <c:manualLayout>
                  <c:x val="-2.2045855379188512E-3"/>
                  <c:y val="-1.59829515183803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66B-4A0C-9FF5-FF52E756E11E}"/>
                </c:ext>
              </c:extLst>
            </c:dLbl>
            <c:dLbl>
              <c:idx val="2"/>
              <c:layout>
                <c:manualLayout>
                  <c:x val="2.2045855379188711E-3"/>
                  <c:y val="1.59829515183803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66B-4A0C-9FF5-FF52E756E11E}"/>
                </c:ext>
              </c:extLst>
            </c:dLbl>
            <c:numFmt formatCode="%0.0" sourceLinked="0"/>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Online eğitimde ortaya çıkan teknik sorunlar öğrenciyi sinirlendirir</c:v>
                </c:pt>
                <c:pt idx="1">
                  <c:v>Online eğitim öğrencinin sorumluluk duygusunu geliştirir</c:v>
                </c:pt>
                <c:pt idx="2">
                  <c:v>Online eğitim öğrencinin takım çalışması becerilerini olumsuz yönde etkiler</c:v>
                </c:pt>
                <c:pt idx="3">
                  <c:v>Online eğitim öğrencinin sosyal yönünü zayıflatır</c:v>
                </c:pt>
                <c:pt idx="4">
                  <c:v>Online eğitimde öğrencinin okula aidiyet duygusu zarar görür</c:v>
                </c:pt>
              </c:strCache>
            </c:strRef>
          </c:cat>
          <c:val>
            <c:numRef>
              <c:f>Sayfa1!$D$2:$D$6</c:f>
              <c:numCache>
                <c:formatCode>0.00%</c:formatCode>
                <c:ptCount val="5"/>
                <c:pt idx="0">
                  <c:v>9.1999999999999998E-2</c:v>
                </c:pt>
                <c:pt idx="1">
                  <c:v>0.23</c:v>
                </c:pt>
                <c:pt idx="2">
                  <c:v>0.215</c:v>
                </c:pt>
                <c:pt idx="3">
                  <c:v>0.13500000000000001</c:v>
                </c:pt>
                <c:pt idx="4">
                  <c:v>0.125</c:v>
                </c:pt>
              </c:numCache>
            </c:numRef>
          </c:val>
          <c:extLst>
            <c:ext xmlns:c16="http://schemas.microsoft.com/office/drawing/2014/chart" uri="{C3380CC4-5D6E-409C-BE32-E72D297353CC}">
              <c16:uniqueId val="{00000002-7B3E-2D49-800F-4284FAFEFE90}"/>
            </c:ext>
          </c:extLst>
        </c:ser>
        <c:ser>
          <c:idx val="3"/>
          <c:order val="3"/>
          <c:tx>
            <c:strRef>
              <c:f>Sayfa1!$E$1</c:f>
              <c:strCache>
                <c:ptCount val="1"/>
                <c:pt idx="0">
                  <c:v>Kısmen Katılıyorum</c:v>
                </c:pt>
              </c:strCache>
            </c:strRef>
          </c:tx>
          <c:spPr>
            <a:solidFill>
              <a:schemeClr val="accent4"/>
            </a:solidFill>
            <a:ln>
              <a:noFill/>
            </a:ln>
            <a:effectLst/>
          </c:spPr>
          <c:invertIfNegative val="0"/>
          <c:dLbls>
            <c:dLbl>
              <c:idx val="1"/>
              <c:layout>
                <c:manualLayout>
                  <c:x val="4.4091710758377024E-3"/>
                  <c:y val="1.59829515183803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66B-4A0C-9FF5-FF52E756E11E}"/>
                </c:ext>
              </c:extLst>
            </c:dLbl>
            <c:numFmt formatCode="%0.0" sourceLinked="0"/>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Online eğitimde ortaya çıkan teknik sorunlar öğrenciyi sinirlendirir</c:v>
                </c:pt>
                <c:pt idx="1">
                  <c:v>Online eğitim öğrencinin sorumluluk duygusunu geliştirir</c:v>
                </c:pt>
                <c:pt idx="2">
                  <c:v>Online eğitim öğrencinin takım çalışması becerilerini olumsuz yönde etkiler</c:v>
                </c:pt>
                <c:pt idx="3">
                  <c:v>Online eğitim öğrencinin sosyal yönünü zayıflatır</c:v>
                </c:pt>
                <c:pt idx="4">
                  <c:v>Online eğitimde öğrencinin okula aidiyet duygusu zarar görür</c:v>
                </c:pt>
              </c:strCache>
            </c:strRef>
          </c:cat>
          <c:val>
            <c:numRef>
              <c:f>Sayfa1!$E$2:$E$6</c:f>
              <c:numCache>
                <c:formatCode>0.00%</c:formatCode>
                <c:ptCount val="5"/>
                <c:pt idx="0">
                  <c:v>0.26500000000000001</c:v>
                </c:pt>
                <c:pt idx="1">
                  <c:v>0.186</c:v>
                </c:pt>
                <c:pt idx="2">
                  <c:v>0.249</c:v>
                </c:pt>
                <c:pt idx="3">
                  <c:v>0.246</c:v>
                </c:pt>
                <c:pt idx="4">
                  <c:v>0.24199999999999999</c:v>
                </c:pt>
              </c:numCache>
            </c:numRef>
          </c:val>
          <c:extLst>
            <c:ext xmlns:c16="http://schemas.microsoft.com/office/drawing/2014/chart" uri="{C3380CC4-5D6E-409C-BE32-E72D297353CC}">
              <c16:uniqueId val="{00000003-7B3E-2D49-800F-4284FAFEFE90}"/>
            </c:ext>
          </c:extLst>
        </c:ser>
        <c:ser>
          <c:idx val="4"/>
          <c:order val="4"/>
          <c:tx>
            <c:strRef>
              <c:f>Sayfa1!$F$1</c:f>
              <c:strCache>
                <c:ptCount val="1"/>
                <c:pt idx="0">
                  <c:v>Katılıyorum</c:v>
                </c:pt>
              </c:strCache>
            </c:strRef>
          </c:tx>
          <c:spPr>
            <a:solidFill>
              <a:schemeClr val="accent5"/>
            </a:solidFill>
            <a:ln>
              <a:noFill/>
            </a:ln>
            <a:effectLst/>
          </c:spPr>
          <c:invertIfNegative val="0"/>
          <c:dLbls>
            <c:dLbl>
              <c:idx val="1"/>
              <c:layout>
                <c:manualLayout>
                  <c:x val="4.4091710758377423E-3"/>
                  <c:y val="2.13106020245071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66B-4A0C-9FF5-FF52E756E11E}"/>
                </c:ext>
              </c:extLst>
            </c:dLbl>
            <c:dLbl>
              <c:idx val="2"/>
              <c:layout>
                <c:manualLayout>
                  <c:x val="2.2045855379187905E-3"/>
                  <c:y val="-1.598295151838044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66B-4A0C-9FF5-FF52E756E11E}"/>
                </c:ext>
              </c:extLst>
            </c:dLbl>
            <c:numFmt formatCode="%0.0" sourceLinked="0"/>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Online eğitimde ortaya çıkan teknik sorunlar öğrenciyi sinirlendirir</c:v>
                </c:pt>
                <c:pt idx="1">
                  <c:v>Online eğitim öğrencinin sorumluluk duygusunu geliştirir</c:v>
                </c:pt>
                <c:pt idx="2">
                  <c:v>Online eğitim öğrencinin takım çalışması becerilerini olumsuz yönde etkiler</c:v>
                </c:pt>
                <c:pt idx="3">
                  <c:v>Online eğitim öğrencinin sosyal yönünü zayıflatır</c:v>
                </c:pt>
                <c:pt idx="4">
                  <c:v>Online eğitimde öğrencinin okula aidiyet duygusu zarar görür</c:v>
                </c:pt>
              </c:strCache>
            </c:strRef>
          </c:cat>
          <c:val>
            <c:numRef>
              <c:f>Sayfa1!$F$2:$F$6</c:f>
              <c:numCache>
                <c:formatCode>0.00%</c:formatCode>
                <c:ptCount val="5"/>
                <c:pt idx="0">
                  <c:v>0.56000000000000005</c:v>
                </c:pt>
                <c:pt idx="1">
                  <c:v>0.127</c:v>
                </c:pt>
                <c:pt idx="2">
                  <c:v>0.28999999999999998</c:v>
                </c:pt>
                <c:pt idx="3">
                  <c:v>0.437</c:v>
                </c:pt>
                <c:pt idx="4">
                  <c:v>0.45800000000000002</c:v>
                </c:pt>
              </c:numCache>
            </c:numRef>
          </c:val>
          <c:extLst>
            <c:ext xmlns:c16="http://schemas.microsoft.com/office/drawing/2014/chart" uri="{C3380CC4-5D6E-409C-BE32-E72D297353CC}">
              <c16:uniqueId val="{00000004-7B3E-2D49-800F-4284FAFEFE90}"/>
            </c:ext>
          </c:extLst>
        </c:ser>
        <c:dLbls>
          <c:dLblPos val="outEnd"/>
          <c:showLegendKey val="0"/>
          <c:showVal val="1"/>
          <c:showCatName val="0"/>
          <c:showSerName val="0"/>
          <c:showPercent val="0"/>
          <c:showBubbleSize val="0"/>
        </c:dLbls>
        <c:gapWidth val="219"/>
        <c:overlap val="-27"/>
        <c:axId val="673700976"/>
        <c:axId val="673755536"/>
      </c:barChart>
      <c:catAx>
        <c:axId val="673700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tr-TR"/>
          </a:p>
        </c:txPr>
        <c:crossAx val="673755536"/>
        <c:crosses val="autoZero"/>
        <c:auto val="1"/>
        <c:lblAlgn val="ctr"/>
        <c:lblOffset val="100"/>
        <c:noMultiLvlLbl val="0"/>
      </c:catAx>
      <c:valAx>
        <c:axId val="673755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673700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pPr>
      <a:endParaRPr lang="tr-TR"/>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440" b="0" i="0" u="none" strike="noStrike" baseline="0">
                <a:effectLst/>
              </a:rPr>
              <a:t>Grafik 35.</a:t>
            </a:r>
            <a:r>
              <a:rPr lang="tr-TR" sz="1200" b="0" i="0" u="none" strike="noStrike" baseline="0">
                <a:effectLst/>
              </a:rPr>
              <a:t> </a:t>
            </a:r>
            <a:r>
              <a:rPr lang="tr-TR" sz="1400" b="0" i="0" u="none" strike="noStrike" baseline="0">
                <a:effectLst/>
              </a:rPr>
              <a:t>Online Eğitim ile İlgili Çeşitli Göstergeler-3</a:t>
            </a:r>
            <a:endParaRPr lang="tr-TR" sz="1400" dirty="0"/>
          </a:p>
        </c:rich>
      </c:tx>
      <c:layout>
        <c:manualLayout>
          <c:xMode val="edge"/>
          <c:yMode val="edge"/>
          <c:x val="0.17057989279117891"/>
          <c:y val="2.1310602024507193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Katılmıyorum</c:v>
                </c:pt>
              </c:strCache>
            </c:strRef>
          </c:tx>
          <c:spPr>
            <a:solidFill>
              <a:schemeClr val="accent1"/>
            </a:solidFill>
            <a:ln>
              <a:noFill/>
            </a:ln>
            <a:effectLst/>
          </c:spPr>
          <c:invertIfNegative val="0"/>
          <c:dLbls>
            <c:dLbl>
              <c:idx val="3"/>
              <c:layout>
                <c:manualLayout>
                  <c:x val="0"/>
                  <c:y val="1.59829515183803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00D-4161-A08B-DD01B73B6DC6}"/>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Online eğitim öğrencinin kendisine olan özgüvenini arttırır</c:v>
                </c:pt>
                <c:pt idx="1">
                  <c:v>Online eğitim öğrencinin kendine uygun çalışma yöntemini bulmasına yardımcı olur</c:v>
                </c:pt>
                <c:pt idx="2">
                  <c:v>Online eğitim öğrencinin araştırma yapma isteğini ve imkanını artırır</c:v>
                </c:pt>
                <c:pt idx="3">
                  <c:v>Online eğitim öğrencinin derslerindeki başarısını arttırır</c:v>
                </c:pt>
              </c:strCache>
            </c:strRef>
          </c:cat>
          <c:val>
            <c:numRef>
              <c:f>Sayfa1!$B$2:$B$5</c:f>
              <c:numCache>
                <c:formatCode>0.00%</c:formatCode>
                <c:ptCount val="4"/>
                <c:pt idx="0">
                  <c:v>0.36699999999999999</c:v>
                </c:pt>
                <c:pt idx="1">
                  <c:v>0.214</c:v>
                </c:pt>
                <c:pt idx="2">
                  <c:v>0.28799999999999998</c:v>
                </c:pt>
                <c:pt idx="3">
                  <c:v>0.33500000000000002</c:v>
                </c:pt>
              </c:numCache>
            </c:numRef>
          </c:val>
          <c:extLst>
            <c:ext xmlns:c16="http://schemas.microsoft.com/office/drawing/2014/chart" uri="{C3380CC4-5D6E-409C-BE32-E72D297353CC}">
              <c16:uniqueId val="{00000000-8ADE-1D49-98C6-78F3613ED589}"/>
            </c:ext>
          </c:extLst>
        </c:ser>
        <c:ser>
          <c:idx val="1"/>
          <c:order val="1"/>
          <c:tx>
            <c:strRef>
              <c:f>Sayfa1!$C$1</c:f>
              <c:strCache>
                <c:ptCount val="1"/>
                <c:pt idx="0">
                  <c:v>Kısmen Katılmıyorum</c:v>
                </c:pt>
              </c:strCache>
            </c:strRef>
          </c:tx>
          <c:spPr>
            <a:solidFill>
              <a:schemeClr val="accent2"/>
            </a:solidFill>
            <a:ln>
              <a:noFill/>
            </a:ln>
            <a:effectLst/>
          </c:spPr>
          <c:invertIfNegative val="0"/>
          <c:dLbls>
            <c:dLbl>
              <c:idx val="1"/>
              <c:layout>
                <c:manualLayout>
                  <c:x val="0"/>
                  <c:y val="3.729355354288754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0D-4161-A08B-DD01B73B6DC6}"/>
                </c:ext>
              </c:extLst>
            </c:dLbl>
            <c:dLbl>
              <c:idx val="2"/>
              <c:layout>
                <c:manualLayout>
                  <c:x val="0"/>
                  <c:y val="5.327650506126798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00D-4161-A08B-DD01B73B6DC6}"/>
                </c:ext>
              </c:extLst>
            </c:dLbl>
            <c:dLbl>
              <c:idx val="3"/>
              <c:layout>
                <c:manualLayout>
                  <c:x val="-1.616677385145396E-16"/>
                  <c:y val="1.59829515183803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00D-4161-A08B-DD01B73B6DC6}"/>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Online eğitim öğrencinin kendisine olan özgüvenini arttırır</c:v>
                </c:pt>
                <c:pt idx="1">
                  <c:v>Online eğitim öğrencinin kendine uygun çalışma yöntemini bulmasına yardımcı olur</c:v>
                </c:pt>
                <c:pt idx="2">
                  <c:v>Online eğitim öğrencinin araştırma yapma isteğini ve imkanını artırır</c:v>
                </c:pt>
                <c:pt idx="3">
                  <c:v>Online eğitim öğrencinin derslerindeki başarısını arttırır</c:v>
                </c:pt>
              </c:strCache>
            </c:strRef>
          </c:cat>
          <c:val>
            <c:numRef>
              <c:f>Sayfa1!$C$2:$C$5</c:f>
              <c:numCache>
                <c:formatCode>0.00%</c:formatCode>
                <c:ptCount val="4"/>
                <c:pt idx="0">
                  <c:v>0.19700000000000001</c:v>
                </c:pt>
                <c:pt idx="1">
                  <c:v>0.13500000000000001</c:v>
                </c:pt>
                <c:pt idx="2">
                  <c:v>0.17899999999999999</c:v>
                </c:pt>
                <c:pt idx="3">
                  <c:v>0.16800000000000001</c:v>
                </c:pt>
              </c:numCache>
            </c:numRef>
          </c:val>
          <c:extLst>
            <c:ext xmlns:c16="http://schemas.microsoft.com/office/drawing/2014/chart" uri="{C3380CC4-5D6E-409C-BE32-E72D297353CC}">
              <c16:uniqueId val="{00000001-8ADE-1D49-98C6-78F3613ED589}"/>
            </c:ext>
          </c:extLst>
        </c:ser>
        <c:ser>
          <c:idx val="2"/>
          <c:order val="2"/>
          <c:tx>
            <c:strRef>
              <c:f>Sayfa1!$D$1</c:f>
              <c:strCache>
                <c:ptCount val="1"/>
                <c:pt idx="0">
                  <c:v>Kararsızım</c:v>
                </c:pt>
              </c:strCache>
            </c:strRef>
          </c:tx>
          <c:spPr>
            <a:solidFill>
              <a:schemeClr val="accent3"/>
            </a:solidFill>
            <a:ln>
              <a:noFill/>
            </a:ln>
            <a:effectLst/>
          </c:spPr>
          <c:invertIfNegative val="0"/>
          <c:dLbls>
            <c:dLbl>
              <c:idx val="1"/>
              <c:layout>
                <c:manualLayout>
                  <c:x val="0"/>
                  <c:y val="2.13106020245071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00D-4161-A08B-DD01B73B6DC6}"/>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Online eğitim öğrencinin kendisine olan özgüvenini arttırır</c:v>
                </c:pt>
                <c:pt idx="1">
                  <c:v>Online eğitim öğrencinin kendine uygun çalışma yöntemini bulmasına yardımcı olur</c:v>
                </c:pt>
                <c:pt idx="2">
                  <c:v>Online eğitim öğrencinin araştırma yapma isteğini ve imkanını artırır</c:v>
                </c:pt>
                <c:pt idx="3">
                  <c:v>Online eğitim öğrencinin derslerindeki başarısını arttırır</c:v>
                </c:pt>
              </c:strCache>
            </c:strRef>
          </c:cat>
          <c:val>
            <c:numRef>
              <c:f>Sayfa1!$D$2:$D$5</c:f>
              <c:numCache>
                <c:formatCode>0.00%</c:formatCode>
                <c:ptCount val="4"/>
                <c:pt idx="0">
                  <c:v>0.25600000000000001</c:v>
                </c:pt>
                <c:pt idx="1">
                  <c:v>0.222</c:v>
                </c:pt>
                <c:pt idx="2">
                  <c:v>0.20899999999999999</c:v>
                </c:pt>
                <c:pt idx="3">
                  <c:v>0.25900000000000001</c:v>
                </c:pt>
              </c:numCache>
            </c:numRef>
          </c:val>
          <c:extLst>
            <c:ext xmlns:c16="http://schemas.microsoft.com/office/drawing/2014/chart" uri="{C3380CC4-5D6E-409C-BE32-E72D297353CC}">
              <c16:uniqueId val="{00000002-8ADE-1D49-98C6-78F3613ED589}"/>
            </c:ext>
          </c:extLst>
        </c:ser>
        <c:ser>
          <c:idx val="3"/>
          <c:order val="3"/>
          <c:tx>
            <c:strRef>
              <c:f>Sayfa1!$E$1</c:f>
              <c:strCache>
                <c:ptCount val="1"/>
                <c:pt idx="0">
                  <c:v>Kısmen Katılıyorum</c:v>
                </c:pt>
              </c:strCache>
            </c:strRef>
          </c:tx>
          <c:spPr>
            <a:solidFill>
              <a:schemeClr val="accent4"/>
            </a:solidFill>
            <a:ln>
              <a:noFill/>
            </a:ln>
            <a:effectLst/>
          </c:spPr>
          <c:invertIfNegative val="0"/>
          <c:dLbls>
            <c:dLbl>
              <c:idx val="1"/>
              <c:layout>
                <c:manualLayout>
                  <c:x val="2.2045855379188711E-3"/>
                  <c:y val="-5.327650506126798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00D-4161-A08B-DD01B73B6DC6}"/>
                </c:ext>
              </c:extLst>
            </c:dLbl>
            <c:dLbl>
              <c:idx val="2"/>
              <c:layout>
                <c:manualLayout>
                  <c:x val="8.0833869257269799E-17"/>
                  <c:y val="1.065530101225354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00D-4161-A08B-DD01B73B6DC6}"/>
                </c:ext>
              </c:extLst>
            </c:dLbl>
            <c:dLbl>
              <c:idx val="3"/>
              <c:layout>
                <c:manualLayout>
                  <c:x val="-1.616677385145396E-16"/>
                  <c:y val="2.663825253063394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00D-4161-A08B-DD01B73B6DC6}"/>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Online eğitim öğrencinin kendisine olan özgüvenini arttırır</c:v>
                </c:pt>
                <c:pt idx="1">
                  <c:v>Online eğitim öğrencinin kendine uygun çalışma yöntemini bulmasına yardımcı olur</c:v>
                </c:pt>
                <c:pt idx="2">
                  <c:v>Online eğitim öğrencinin araştırma yapma isteğini ve imkanını artırır</c:v>
                </c:pt>
                <c:pt idx="3">
                  <c:v>Online eğitim öğrencinin derslerindeki başarısını arttırır</c:v>
                </c:pt>
              </c:strCache>
            </c:strRef>
          </c:cat>
          <c:val>
            <c:numRef>
              <c:f>Sayfa1!$E$2:$E$5</c:f>
              <c:numCache>
                <c:formatCode>0.00%</c:formatCode>
                <c:ptCount val="4"/>
                <c:pt idx="0">
                  <c:v>9.6000000000000002E-2</c:v>
                </c:pt>
                <c:pt idx="1">
                  <c:v>0.22800000000000001</c:v>
                </c:pt>
                <c:pt idx="2">
                  <c:v>0.17299999999999999</c:v>
                </c:pt>
                <c:pt idx="3">
                  <c:v>0.11799999999999999</c:v>
                </c:pt>
              </c:numCache>
            </c:numRef>
          </c:val>
          <c:extLst>
            <c:ext xmlns:c16="http://schemas.microsoft.com/office/drawing/2014/chart" uri="{C3380CC4-5D6E-409C-BE32-E72D297353CC}">
              <c16:uniqueId val="{00000003-8ADE-1D49-98C6-78F3613ED589}"/>
            </c:ext>
          </c:extLst>
        </c:ser>
        <c:ser>
          <c:idx val="4"/>
          <c:order val="4"/>
          <c:tx>
            <c:strRef>
              <c:f>Sayfa1!$F$1</c:f>
              <c:strCache>
                <c:ptCount val="1"/>
                <c:pt idx="0">
                  <c:v>Katılıyorum</c:v>
                </c:pt>
              </c:strCache>
            </c:strRef>
          </c:tx>
          <c:spPr>
            <a:solidFill>
              <a:schemeClr val="accent5"/>
            </a:solidFill>
            <a:ln>
              <a:noFill/>
            </a:ln>
            <a:effectLst/>
          </c:spPr>
          <c:invertIfNegative val="0"/>
          <c:dLbls>
            <c:dLbl>
              <c:idx val="0"/>
              <c:layout>
                <c:manualLayout>
                  <c:x val="8.8183421516754446E-3"/>
                  <c:y val="2.13106020245071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0D-4161-A08B-DD01B73B6DC6}"/>
                </c:ext>
              </c:extLst>
            </c:dLbl>
            <c:dLbl>
              <c:idx val="1"/>
              <c:layout>
                <c:manualLayout>
                  <c:x val="2.2045855379187905E-3"/>
                  <c:y val="2.663825253063398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00D-4161-A08B-DD01B73B6DC6}"/>
                </c:ext>
              </c:extLst>
            </c:dLbl>
            <c:dLbl>
              <c:idx val="2"/>
              <c:layout>
                <c:manualLayout>
                  <c:x val="4.4091710758377423E-3"/>
                  <c:y val="2.13106020245071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00D-4161-A08B-DD01B73B6DC6}"/>
                </c:ext>
              </c:extLst>
            </c:dLbl>
            <c:dLbl>
              <c:idx val="3"/>
              <c:layout>
                <c:manualLayout>
                  <c:x val="6.6137566137566134E-3"/>
                  <c:y val="-5.327650506126846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00D-4161-A08B-DD01B73B6DC6}"/>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Online eğitim öğrencinin kendisine olan özgüvenini arttırır</c:v>
                </c:pt>
                <c:pt idx="1">
                  <c:v>Online eğitim öğrencinin kendine uygun çalışma yöntemini bulmasına yardımcı olur</c:v>
                </c:pt>
                <c:pt idx="2">
                  <c:v>Online eğitim öğrencinin araştırma yapma isteğini ve imkanını artırır</c:v>
                </c:pt>
                <c:pt idx="3">
                  <c:v>Online eğitim öğrencinin derslerindeki başarısını arttırır</c:v>
                </c:pt>
              </c:strCache>
            </c:strRef>
          </c:cat>
          <c:val>
            <c:numRef>
              <c:f>Sayfa1!$F$2:$F$5</c:f>
              <c:numCache>
                <c:formatCode>0.00%</c:formatCode>
                <c:ptCount val="4"/>
                <c:pt idx="0">
                  <c:v>8.5000000000000006E-2</c:v>
                </c:pt>
                <c:pt idx="1">
                  <c:v>0.20100000000000001</c:v>
                </c:pt>
                <c:pt idx="2">
                  <c:v>0.151</c:v>
                </c:pt>
                <c:pt idx="3">
                  <c:v>0.121</c:v>
                </c:pt>
              </c:numCache>
            </c:numRef>
          </c:val>
          <c:extLst>
            <c:ext xmlns:c16="http://schemas.microsoft.com/office/drawing/2014/chart" uri="{C3380CC4-5D6E-409C-BE32-E72D297353CC}">
              <c16:uniqueId val="{00000004-8ADE-1D49-98C6-78F3613ED589}"/>
            </c:ext>
          </c:extLst>
        </c:ser>
        <c:dLbls>
          <c:dLblPos val="outEnd"/>
          <c:showLegendKey val="0"/>
          <c:showVal val="1"/>
          <c:showCatName val="0"/>
          <c:showSerName val="0"/>
          <c:showPercent val="0"/>
          <c:showBubbleSize val="0"/>
        </c:dLbls>
        <c:gapWidth val="219"/>
        <c:overlap val="-27"/>
        <c:axId val="673700976"/>
        <c:axId val="673755536"/>
      </c:barChart>
      <c:catAx>
        <c:axId val="673700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tr-TR"/>
          </a:p>
        </c:txPr>
        <c:crossAx val="673755536"/>
        <c:crosses val="autoZero"/>
        <c:auto val="1"/>
        <c:lblAlgn val="ctr"/>
        <c:lblOffset val="100"/>
        <c:noMultiLvlLbl val="0"/>
      </c:catAx>
      <c:valAx>
        <c:axId val="673755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tr-TR"/>
          </a:p>
        </c:txPr>
        <c:crossAx val="673700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sz="1440" b="0" i="0" baseline="0">
                <a:effectLst/>
              </a:rPr>
              <a:t>Grafik 36. Online Eğitim ve Pratik Uygulamalar</a:t>
            </a:r>
            <a:endParaRPr lang="tr-TR" sz="1440">
              <a:effectLst/>
            </a:endParaRPr>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Katılmıyorum</c:v>
                </c:pt>
              </c:strCache>
            </c:strRef>
          </c:tx>
          <c:spPr>
            <a:solidFill>
              <a:schemeClr val="accent1"/>
            </a:solidFill>
            <a:ln>
              <a:noFill/>
            </a:ln>
            <a:effectLst/>
          </c:spPr>
          <c:invertIfNegative val="0"/>
          <c:dLbls>
            <c:dLbl>
              <c:idx val="2"/>
              <c:layout>
                <c:manualLayout>
                  <c:x val="-8.0833869257269799E-17"/>
                  <c:y val="2.663825253063394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B26-437E-972E-16D1F4395724}"/>
                </c:ext>
              </c:extLst>
            </c:dLbl>
            <c:dLbl>
              <c:idx val="3"/>
              <c:layout>
                <c:manualLayout>
                  <c:x val="-6.6137566137566134E-3"/>
                  <c:y val="-4.8836232145841207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B26-437E-972E-16D1F4395724}"/>
                </c:ext>
              </c:extLst>
            </c:dLbl>
            <c:dLbl>
              <c:idx val="4"/>
              <c:layout>
                <c:manualLayout>
                  <c:x val="2.2045855379188711E-3"/>
                  <c:y val="1.59829515183803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B26-437E-972E-16D1F4395724}"/>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Laboratuvar eğitimi, online eğitim ile gerçekleştirilebilir</c:v>
                </c:pt>
                <c:pt idx="1">
                  <c:v>Klinik uygulamalar, online eğitim ile gerçekleştirilebilir</c:v>
                </c:pt>
                <c:pt idx="2">
                  <c:v>Hastanede staj yapmadan sadece online eğitimle yeterli becerilere sahip bir hekim yetiştirilebilir</c:v>
                </c:pt>
                <c:pt idx="3">
                  <c:v>Teorik eğitimin online olarak yapılması öğrencinin daha fazla pratik eğitim görmesine imkan sağlayabilir</c:v>
                </c:pt>
                <c:pt idx="4">
                  <c:v>İntörnlük eğitimi online olarak verilebilir</c:v>
                </c:pt>
              </c:strCache>
            </c:strRef>
          </c:cat>
          <c:val>
            <c:numRef>
              <c:f>Sayfa1!$B$2:$B$6</c:f>
              <c:numCache>
                <c:formatCode>0.00%</c:formatCode>
                <c:ptCount val="5"/>
                <c:pt idx="0">
                  <c:v>0.58199999999999996</c:v>
                </c:pt>
                <c:pt idx="1">
                  <c:v>0.7</c:v>
                </c:pt>
                <c:pt idx="2">
                  <c:v>0.82799999999999996</c:v>
                </c:pt>
                <c:pt idx="3">
                  <c:v>0.27400000000000002</c:v>
                </c:pt>
                <c:pt idx="4">
                  <c:v>0.79600000000000004</c:v>
                </c:pt>
              </c:numCache>
            </c:numRef>
          </c:val>
          <c:extLst>
            <c:ext xmlns:c16="http://schemas.microsoft.com/office/drawing/2014/chart" uri="{C3380CC4-5D6E-409C-BE32-E72D297353CC}">
              <c16:uniqueId val="{00000000-B91A-EA4D-80F7-EE460A038B3B}"/>
            </c:ext>
          </c:extLst>
        </c:ser>
        <c:ser>
          <c:idx val="1"/>
          <c:order val="1"/>
          <c:tx>
            <c:strRef>
              <c:f>Sayfa1!$C$1</c:f>
              <c:strCache>
                <c:ptCount val="1"/>
                <c:pt idx="0">
                  <c:v>Kısmen Katılmıyorum</c:v>
                </c:pt>
              </c:strCache>
            </c:strRef>
          </c:tx>
          <c:spPr>
            <a:solidFill>
              <a:schemeClr val="accent2"/>
            </a:solidFill>
            <a:ln>
              <a:noFill/>
            </a:ln>
            <a:effectLst/>
          </c:spPr>
          <c:invertIfNegative val="0"/>
          <c:dLbls>
            <c:dLbl>
              <c:idx val="0"/>
              <c:layout>
                <c:manualLayout>
                  <c:x val="-4.4091710758377423E-3"/>
                  <c:y val="-1.065530101225364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B26-437E-972E-16D1F4395724}"/>
                </c:ext>
              </c:extLst>
            </c:dLbl>
            <c:dLbl>
              <c:idx val="1"/>
              <c:layout>
                <c:manualLayout>
                  <c:x val="0"/>
                  <c:y val="-5.327650506126798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A26-4FFD-AEEF-D8F1EF5638C7}"/>
                </c:ext>
              </c:extLst>
            </c:dLbl>
            <c:dLbl>
              <c:idx val="2"/>
              <c:layout>
                <c:manualLayout>
                  <c:x val="-6.6137566137566134E-3"/>
                  <c:y val="-4.8836232145841207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B26-437E-972E-16D1F4395724}"/>
                </c:ext>
              </c:extLst>
            </c:dLbl>
            <c:dLbl>
              <c:idx val="3"/>
              <c:layout>
                <c:manualLayout>
                  <c:x val="0"/>
                  <c:y val="2.663825253063398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B26-437E-972E-16D1F4395724}"/>
                </c:ext>
              </c:extLst>
            </c:dLbl>
            <c:dLbl>
              <c:idx val="4"/>
              <c:layout>
                <c:manualLayout>
                  <c:x val="-1.3227513227513227E-2"/>
                  <c:y val="5.327650506126798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B26-437E-972E-16D1F4395724}"/>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Laboratuvar eğitimi, online eğitim ile gerçekleştirilebilir</c:v>
                </c:pt>
                <c:pt idx="1">
                  <c:v>Klinik uygulamalar, online eğitim ile gerçekleştirilebilir</c:v>
                </c:pt>
                <c:pt idx="2">
                  <c:v>Hastanede staj yapmadan sadece online eğitimle yeterli becerilere sahip bir hekim yetiştirilebilir</c:v>
                </c:pt>
                <c:pt idx="3">
                  <c:v>Teorik eğitimin online olarak yapılması öğrencinin daha fazla pratik eğitim görmesine imkan sağlayabilir</c:v>
                </c:pt>
                <c:pt idx="4">
                  <c:v>İntörnlük eğitimi online olarak verilebilir</c:v>
                </c:pt>
              </c:strCache>
            </c:strRef>
          </c:cat>
          <c:val>
            <c:numRef>
              <c:f>Sayfa1!$C$2:$C$6</c:f>
              <c:numCache>
                <c:formatCode>0.00%</c:formatCode>
                <c:ptCount val="5"/>
                <c:pt idx="0">
                  <c:v>0.14099999999999999</c:v>
                </c:pt>
                <c:pt idx="1">
                  <c:v>0.121</c:v>
                </c:pt>
                <c:pt idx="2">
                  <c:v>8.2000000000000003E-2</c:v>
                </c:pt>
                <c:pt idx="3">
                  <c:v>0.107</c:v>
                </c:pt>
                <c:pt idx="4">
                  <c:v>8.1000000000000003E-2</c:v>
                </c:pt>
              </c:numCache>
            </c:numRef>
          </c:val>
          <c:extLst>
            <c:ext xmlns:c16="http://schemas.microsoft.com/office/drawing/2014/chart" uri="{C3380CC4-5D6E-409C-BE32-E72D297353CC}">
              <c16:uniqueId val="{00000001-B91A-EA4D-80F7-EE460A038B3B}"/>
            </c:ext>
          </c:extLst>
        </c:ser>
        <c:ser>
          <c:idx val="2"/>
          <c:order val="2"/>
          <c:tx>
            <c:strRef>
              <c:f>Sayfa1!$D$1</c:f>
              <c:strCache>
                <c:ptCount val="1"/>
                <c:pt idx="0">
                  <c:v>Kararsızım</c:v>
                </c:pt>
              </c:strCache>
            </c:strRef>
          </c:tx>
          <c:spPr>
            <a:solidFill>
              <a:schemeClr val="accent3"/>
            </a:solidFill>
            <a:ln>
              <a:noFill/>
            </a:ln>
            <a:effectLst/>
          </c:spPr>
          <c:invertIfNegative val="0"/>
          <c:dLbls>
            <c:dLbl>
              <c:idx val="0"/>
              <c:layout>
                <c:manualLayout>
                  <c:x val="-2.2045855379188512E-3"/>
                  <c:y val="1.065530101225359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B26-437E-972E-16D1F4395724}"/>
                </c:ext>
              </c:extLst>
            </c:dLbl>
            <c:dLbl>
              <c:idx val="1"/>
              <c:layout>
                <c:manualLayout>
                  <c:x val="2.2045855379189115E-3"/>
                  <c:y val="2.131060202450724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B26-437E-972E-16D1F4395724}"/>
                </c:ext>
              </c:extLst>
            </c:dLbl>
            <c:dLbl>
              <c:idx val="2"/>
              <c:layout>
                <c:manualLayout>
                  <c:x val="-8.8183421516755661E-3"/>
                  <c:y val="2.131060202450709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B26-437E-972E-16D1F4395724}"/>
                </c:ext>
              </c:extLst>
            </c:dLbl>
            <c:dLbl>
              <c:idx val="3"/>
              <c:layout>
                <c:manualLayout>
                  <c:x val="-6.6137566137565327E-3"/>
                  <c:y val="-5.327650506126846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B26-437E-972E-16D1F4395724}"/>
                </c:ext>
              </c:extLst>
            </c:dLbl>
            <c:dLbl>
              <c:idx val="4"/>
              <c:layout>
                <c:manualLayout>
                  <c:x val="-1.1022927689594356E-2"/>
                  <c:y val="2.6638042780614064E-2"/>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5.705467372134039E-2"/>
                      <c:h val="6.800766846072849E-2"/>
                    </c:manualLayout>
                  </c15:layout>
                </c:ext>
                <c:ext xmlns:c16="http://schemas.microsoft.com/office/drawing/2014/chart" uri="{C3380CC4-5D6E-409C-BE32-E72D297353CC}">
                  <c16:uniqueId val="{00000015-3B26-437E-972E-16D1F4395724}"/>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Laboratuvar eğitimi, online eğitim ile gerçekleştirilebilir</c:v>
                </c:pt>
                <c:pt idx="1">
                  <c:v>Klinik uygulamalar, online eğitim ile gerçekleştirilebilir</c:v>
                </c:pt>
                <c:pt idx="2">
                  <c:v>Hastanede staj yapmadan sadece online eğitimle yeterli becerilere sahip bir hekim yetiştirilebilir</c:v>
                </c:pt>
                <c:pt idx="3">
                  <c:v>Teorik eğitimin online olarak yapılması öğrencinin daha fazla pratik eğitim görmesine imkan sağlayabilir</c:v>
                </c:pt>
                <c:pt idx="4">
                  <c:v>İntörnlük eğitimi online olarak verilebilir</c:v>
                </c:pt>
              </c:strCache>
            </c:strRef>
          </c:cat>
          <c:val>
            <c:numRef>
              <c:f>Sayfa1!$D$2:$D$6</c:f>
              <c:numCache>
                <c:formatCode>0.00%</c:formatCode>
                <c:ptCount val="5"/>
                <c:pt idx="0">
                  <c:v>0.107</c:v>
                </c:pt>
                <c:pt idx="1">
                  <c:v>9.6000000000000002E-2</c:v>
                </c:pt>
                <c:pt idx="2">
                  <c:v>4.5999999999999999E-2</c:v>
                </c:pt>
                <c:pt idx="3">
                  <c:v>0.16</c:v>
                </c:pt>
                <c:pt idx="4">
                  <c:v>6.3E-2</c:v>
                </c:pt>
              </c:numCache>
            </c:numRef>
          </c:val>
          <c:extLst>
            <c:ext xmlns:c16="http://schemas.microsoft.com/office/drawing/2014/chart" uri="{C3380CC4-5D6E-409C-BE32-E72D297353CC}">
              <c16:uniqueId val="{00000002-B91A-EA4D-80F7-EE460A038B3B}"/>
            </c:ext>
          </c:extLst>
        </c:ser>
        <c:ser>
          <c:idx val="3"/>
          <c:order val="3"/>
          <c:tx>
            <c:strRef>
              <c:f>Sayfa1!$E$1</c:f>
              <c:strCache>
                <c:ptCount val="1"/>
                <c:pt idx="0">
                  <c:v>Kısmen Katılıyorum</c:v>
                </c:pt>
              </c:strCache>
            </c:strRef>
          </c:tx>
          <c:spPr>
            <a:solidFill>
              <a:schemeClr val="accent4"/>
            </a:solidFill>
            <a:ln>
              <a:noFill/>
            </a:ln>
            <a:effectLst/>
          </c:spPr>
          <c:invertIfNegative val="0"/>
          <c:dLbls>
            <c:dLbl>
              <c:idx val="0"/>
              <c:layout>
                <c:manualLayout>
                  <c:x val="6.6137566137566134E-3"/>
                  <c:y val="3.196590303676078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B26-437E-972E-16D1F4395724}"/>
                </c:ext>
              </c:extLst>
            </c:dLbl>
            <c:dLbl>
              <c:idx val="1"/>
              <c:layout>
                <c:manualLayout>
                  <c:x val="-8.0833869257269799E-17"/>
                  <c:y val="3.196590303676078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B26-437E-972E-16D1F4395724}"/>
                </c:ext>
              </c:extLst>
            </c:dLbl>
            <c:dLbl>
              <c:idx val="2"/>
              <c:layout>
                <c:manualLayout>
                  <c:x val="1.1022927689594356E-2"/>
                  <c:y val="2.13106020245071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B26-437E-972E-16D1F4395724}"/>
                </c:ext>
              </c:extLst>
            </c:dLbl>
            <c:dLbl>
              <c:idx val="3"/>
              <c:layout>
                <c:manualLayout>
                  <c:x val="6.6137566137565327E-3"/>
                  <c:y val="3.196590303676073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B26-437E-972E-16D1F4395724}"/>
                </c:ext>
              </c:extLst>
            </c:dLbl>
            <c:dLbl>
              <c:idx val="4"/>
              <c:layout>
                <c:manualLayout>
                  <c:x val="4.4091710758377423E-3"/>
                  <c:y val="2.663825253063398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B26-437E-972E-16D1F4395724}"/>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Laboratuvar eğitimi, online eğitim ile gerçekleştirilebilir</c:v>
                </c:pt>
                <c:pt idx="1">
                  <c:v>Klinik uygulamalar, online eğitim ile gerçekleştirilebilir</c:v>
                </c:pt>
                <c:pt idx="2">
                  <c:v>Hastanede staj yapmadan sadece online eğitimle yeterli becerilere sahip bir hekim yetiştirilebilir</c:v>
                </c:pt>
                <c:pt idx="3">
                  <c:v>Teorik eğitimin online olarak yapılması öğrencinin daha fazla pratik eğitim görmesine imkan sağlayabilir</c:v>
                </c:pt>
                <c:pt idx="4">
                  <c:v>İntörnlük eğitimi online olarak verilebilir</c:v>
                </c:pt>
              </c:strCache>
            </c:strRef>
          </c:cat>
          <c:val>
            <c:numRef>
              <c:f>Sayfa1!$E$2:$E$6</c:f>
              <c:numCache>
                <c:formatCode>0.00%</c:formatCode>
                <c:ptCount val="5"/>
                <c:pt idx="0">
                  <c:v>8.5999999999999993E-2</c:v>
                </c:pt>
                <c:pt idx="1">
                  <c:v>3.7999999999999999E-2</c:v>
                </c:pt>
                <c:pt idx="2">
                  <c:v>2.3E-2</c:v>
                </c:pt>
                <c:pt idx="3">
                  <c:v>0.188</c:v>
                </c:pt>
                <c:pt idx="4">
                  <c:v>2.4E-2</c:v>
                </c:pt>
              </c:numCache>
            </c:numRef>
          </c:val>
          <c:extLst>
            <c:ext xmlns:c16="http://schemas.microsoft.com/office/drawing/2014/chart" uri="{C3380CC4-5D6E-409C-BE32-E72D297353CC}">
              <c16:uniqueId val="{00000003-B91A-EA4D-80F7-EE460A038B3B}"/>
            </c:ext>
          </c:extLst>
        </c:ser>
        <c:ser>
          <c:idx val="4"/>
          <c:order val="4"/>
          <c:tx>
            <c:strRef>
              <c:f>Sayfa1!$F$1</c:f>
              <c:strCache>
                <c:ptCount val="1"/>
                <c:pt idx="0">
                  <c:v>Katılıyorum</c:v>
                </c:pt>
              </c:strCache>
            </c:strRef>
          </c:tx>
          <c:spPr>
            <a:solidFill>
              <a:schemeClr val="accent5"/>
            </a:solidFill>
            <a:ln>
              <a:noFill/>
            </a:ln>
            <a:effectLst/>
          </c:spPr>
          <c:invertIfNegative val="0"/>
          <c:dLbls>
            <c:dLbl>
              <c:idx val="0"/>
              <c:layout>
                <c:manualLayout>
                  <c:x val="2.2045855379188711E-2"/>
                  <c:y val="3.196590303676073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B26-437E-972E-16D1F4395724}"/>
                </c:ext>
              </c:extLst>
            </c:dLbl>
            <c:dLbl>
              <c:idx val="1"/>
              <c:layout>
                <c:manualLayout>
                  <c:x val="1.3227513227513227E-2"/>
                  <c:y val="2.13106020245071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B26-437E-972E-16D1F4395724}"/>
                </c:ext>
              </c:extLst>
            </c:dLbl>
            <c:dLbl>
              <c:idx val="2"/>
              <c:layout>
                <c:manualLayout>
                  <c:x val="2.6455026455026374E-2"/>
                  <c:y val="3.196590303676073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B26-437E-972E-16D1F4395724}"/>
                </c:ext>
              </c:extLst>
            </c:dLbl>
            <c:dLbl>
              <c:idx val="3"/>
              <c:layout>
                <c:manualLayout>
                  <c:x val="1.5432098765432098E-2"/>
                  <c:y val="5.327650506126798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B26-437E-972E-16D1F4395724}"/>
                </c:ext>
              </c:extLst>
            </c:dLbl>
            <c:dLbl>
              <c:idx val="4"/>
              <c:layout>
                <c:manualLayout>
                  <c:x val="2.2045855379188711E-2"/>
                  <c:y val="2.13106020245071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B26-437E-972E-16D1F4395724}"/>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Laboratuvar eğitimi, online eğitim ile gerçekleştirilebilir</c:v>
                </c:pt>
                <c:pt idx="1">
                  <c:v>Klinik uygulamalar, online eğitim ile gerçekleştirilebilir</c:v>
                </c:pt>
                <c:pt idx="2">
                  <c:v>Hastanede staj yapmadan sadece online eğitimle yeterli becerilere sahip bir hekim yetiştirilebilir</c:v>
                </c:pt>
                <c:pt idx="3">
                  <c:v>Teorik eğitimin online olarak yapılması öğrencinin daha fazla pratik eğitim görmesine imkan sağlayabilir</c:v>
                </c:pt>
                <c:pt idx="4">
                  <c:v>İntörnlük eğitimi online olarak verilebilir</c:v>
                </c:pt>
              </c:strCache>
            </c:strRef>
          </c:cat>
          <c:val>
            <c:numRef>
              <c:f>Sayfa1!$F$2:$F$6</c:f>
              <c:numCache>
                <c:formatCode>0.00%</c:formatCode>
                <c:ptCount val="5"/>
                <c:pt idx="0">
                  <c:v>8.4000000000000005E-2</c:v>
                </c:pt>
                <c:pt idx="1">
                  <c:v>4.4999999999999998E-2</c:v>
                </c:pt>
                <c:pt idx="2">
                  <c:v>2.1999999999999999E-2</c:v>
                </c:pt>
                <c:pt idx="3">
                  <c:v>0.27100000000000002</c:v>
                </c:pt>
                <c:pt idx="4">
                  <c:v>3.5999999999999997E-2</c:v>
                </c:pt>
              </c:numCache>
            </c:numRef>
          </c:val>
          <c:extLst>
            <c:ext xmlns:c16="http://schemas.microsoft.com/office/drawing/2014/chart" uri="{C3380CC4-5D6E-409C-BE32-E72D297353CC}">
              <c16:uniqueId val="{00000004-B91A-EA4D-80F7-EE460A038B3B}"/>
            </c:ext>
          </c:extLst>
        </c:ser>
        <c:dLbls>
          <c:dLblPos val="outEnd"/>
          <c:showLegendKey val="0"/>
          <c:showVal val="1"/>
          <c:showCatName val="0"/>
          <c:showSerName val="0"/>
          <c:showPercent val="0"/>
          <c:showBubbleSize val="0"/>
        </c:dLbls>
        <c:gapWidth val="219"/>
        <c:overlap val="-27"/>
        <c:axId val="673700976"/>
        <c:axId val="673755536"/>
      </c:barChart>
      <c:catAx>
        <c:axId val="673700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tr-TR"/>
          </a:p>
        </c:txPr>
        <c:crossAx val="673755536"/>
        <c:crosses val="autoZero"/>
        <c:auto val="1"/>
        <c:lblAlgn val="ctr"/>
        <c:lblOffset val="100"/>
        <c:noMultiLvlLbl val="0"/>
      </c:catAx>
      <c:valAx>
        <c:axId val="673755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tr-TR"/>
          </a:p>
        </c:txPr>
        <c:crossAx val="673700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tr-TR" sz="1440"/>
              <a:t>Grafik </a:t>
            </a:r>
            <a:r>
              <a:rPr lang="en-GB" sz="1440"/>
              <a:t>3</a:t>
            </a:r>
            <a:r>
              <a:rPr lang="tr-TR" sz="1440"/>
              <a:t>7. Teorik derslerin sınıf ortamı yerine online işlenmesini tercih ederim </a:t>
            </a:r>
            <a:endParaRPr lang="en-US" sz="1440"/>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sayı</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D41-2340-865D-05381FD6EC8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D41-2340-865D-05381FD6EC87}"/>
              </c:ext>
            </c:extLst>
          </c:dPt>
          <c:dLbls>
            <c:dLbl>
              <c:idx val="0"/>
              <c:tx>
                <c:rich>
                  <a:bodyPr/>
                  <a:lstStyle/>
                  <a:p>
                    <a:r>
                      <a:rPr lang="en-US"/>
                      <a:t>%43</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D41-2340-865D-05381FD6EC87}"/>
                </c:ext>
              </c:extLst>
            </c:dLbl>
            <c:dLbl>
              <c:idx val="1"/>
              <c:tx>
                <c:rich>
                  <a:bodyPr/>
                  <a:lstStyle/>
                  <a:p>
                    <a:r>
                      <a:rPr lang="en-US"/>
                      <a:t>%57</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1D41-2340-865D-05381FD6EC87}"/>
                </c:ext>
              </c:extLst>
            </c:dLbl>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Sayfa1!$A$2:$A$3</c:f>
              <c:strCache>
                <c:ptCount val="2"/>
                <c:pt idx="0">
                  <c:v>Evet</c:v>
                </c:pt>
                <c:pt idx="1">
                  <c:v>Hayır</c:v>
                </c:pt>
              </c:strCache>
            </c:strRef>
          </c:cat>
          <c:val>
            <c:numRef>
              <c:f>Sayfa1!$B$2:$B$3</c:f>
              <c:numCache>
                <c:formatCode>0%</c:formatCode>
                <c:ptCount val="2"/>
                <c:pt idx="0">
                  <c:v>0.43</c:v>
                </c:pt>
                <c:pt idx="1">
                  <c:v>0.56999999999999995</c:v>
                </c:pt>
              </c:numCache>
            </c:numRef>
          </c:val>
          <c:extLst>
            <c:ext xmlns:c16="http://schemas.microsoft.com/office/drawing/2014/chart" uri="{C3380CC4-5D6E-409C-BE32-E72D297353CC}">
              <c16:uniqueId val="{00000004-1D41-2340-865D-05381FD6EC8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pPr>
      <a:endParaRPr lang="tr-TR"/>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US"/>
              <a:t>Grafik 38. Online Eğitim Hangi Dönemlerde</a:t>
            </a:r>
            <a:r>
              <a:rPr lang="en-US" baseline="0"/>
              <a:t> Uygulanmalı?</a:t>
            </a:r>
            <a:endParaRPr lang="tr-T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Her iki dönem</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c:f>
              <c:strCache>
                <c:ptCount val="1"/>
                <c:pt idx="0">
                  <c:v>Tıpta online eğitim hangi eğitim döneminde uygulanabilir?</c:v>
                </c:pt>
              </c:strCache>
            </c:strRef>
          </c:cat>
          <c:val>
            <c:numRef>
              <c:f>Sayfa1!$B$2</c:f>
              <c:numCache>
                <c:formatCode>0.00%</c:formatCode>
                <c:ptCount val="1"/>
                <c:pt idx="0">
                  <c:v>0.14099999999999999</c:v>
                </c:pt>
              </c:numCache>
            </c:numRef>
          </c:val>
          <c:extLst>
            <c:ext xmlns:c16="http://schemas.microsoft.com/office/drawing/2014/chart" uri="{C3380CC4-5D6E-409C-BE32-E72D297353CC}">
              <c16:uniqueId val="{00000000-8C2B-5D45-9BD9-18599B8A25F8}"/>
            </c:ext>
          </c:extLst>
        </c:ser>
        <c:ser>
          <c:idx val="1"/>
          <c:order val="1"/>
          <c:tx>
            <c:strRef>
              <c:f>Sayfa1!$C$1</c:f>
              <c:strCache>
                <c:ptCount val="1"/>
                <c:pt idx="0">
                  <c:v>klinik</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c:f>
              <c:strCache>
                <c:ptCount val="1"/>
                <c:pt idx="0">
                  <c:v>Tıpta online eğitim hangi eğitim döneminde uygulanabilir?</c:v>
                </c:pt>
              </c:strCache>
            </c:strRef>
          </c:cat>
          <c:val>
            <c:numRef>
              <c:f>Sayfa1!$C$2</c:f>
              <c:numCache>
                <c:formatCode>0.00%</c:formatCode>
                <c:ptCount val="1"/>
                <c:pt idx="0">
                  <c:v>5.0000000000000001E-3</c:v>
                </c:pt>
              </c:numCache>
            </c:numRef>
          </c:val>
          <c:extLst>
            <c:ext xmlns:c16="http://schemas.microsoft.com/office/drawing/2014/chart" uri="{C3380CC4-5D6E-409C-BE32-E72D297353CC}">
              <c16:uniqueId val="{00000001-8C2B-5D45-9BD9-18599B8A25F8}"/>
            </c:ext>
          </c:extLst>
        </c:ser>
        <c:ser>
          <c:idx val="2"/>
          <c:order val="2"/>
          <c:tx>
            <c:strRef>
              <c:f>Sayfa1!$D$1</c:f>
              <c:strCache>
                <c:ptCount val="1"/>
                <c:pt idx="0">
                  <c:v>preklinik</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c:f>
              <c:strCache>
                <c:ptCount val="1"/>
                <c:pt idx="0">
                  <c:v>Tıpta online eğitim hangi eğitim döneminde uygulanabilir?</c:v>
                </c:pt>
              </c:strCache>
            </c:strRef>
          </c:cat>
          <c:val>
            <c:numRef>
              <c:f>Sayfa1!$D$2</c:f>
              <c:numCache>
                <c:formatCode>0.00%</c:formatCode>
                <c:ptCount val="1"/>
                <c:pt idx="0">
                  <c:v>0.49299999999999999</c:v>
                </c:pt>
              </c:numCache>
            </c:numRef>
          </c:val>
          <c:extLst>
            <c:ext xmlns:c16="http://schemas.microsoft.com/office/drawing/2014/chart" uri="{C3380CC4-5D6E-409C-BE32-E72D297353CC}">
              <c16:uniqueId val="{00000002-8C2B-5D45-9BD9-18599B8A25F8}"/>
            </c:ext>
          </c:extLst>
        </c:ser>
        <c:ser>
          <c:idx val="3"/>
          <c:order val="3"/>
          <c:tx>
            <c:strRef>
              <c:f>Sayfa1!$E$1</c:f>
              <c:strCache>
                <c:ptCount val="1"/>
                <c:pt idx="0">
                  <c:v>uygulanamaz</c:v>
                </c:pt>
              </c:strCache>
            </c:strRef>
          </c:tx>
          <c:spPr>
            <a:solidFill>
              <a:schemeClr val="accent4"/>
            </a:solidFill>
            <a:ln>
              <a:noFill/>
            </a:ln>
            <a:effectLst/>
          </c:spPr>
          <c:invertIfNegative val="0"/>
          <c:dLbls>
            <c:dLbl>
              <c:idx val="0"/>
              <c:numFmt formatCode="%0.0"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extLst>
                <c:ext xmlns:c16="http://schemas.microsoft.com/office/drawing/2014/chart" uri="{C3380CC4-5D6E-409C-BE32-E72D297353CC}">
                  <c16:uniqueId val="{00000000-9FF1-AA40-9202-8F1D491FE816}"/>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c:f>
              <c:strCache>
                <c:ptCount val="1"/>
                <c:pt idx="0">
                  <c:v>Tıpta online eğitim hangi eğitim döneminde uygulanabilir?</c:v>
                </c:pt>
              </c:strCache>
            </c:strRef>
          </c:cat>
          <c:val>
            <c:numRef>
              <c:f>Sayfa1!$E$2</c:f>
              <c:numCache>
                <c:formatCode>0.00%</c:formatCode>
                <c:ptCount val="1"/>
                <c:pt idx="0">
                  <c:v>0.36099999999999999</c:v>
                </c:pt>
              </c:numCache>
            </c:numRef>
          </c:val>
          <c:extLst>
            <c:ext xmlns:c16="http://schemas.microsoft.com/office/drawing/2014/chart" uri="{C3380CC4-5D6E-409C-BE32-E72D297353CC}">
              <c16:uniqueId val="{00000003-8C2B-5D45-9BD9-18599B8A25F8}"/>
            </c:ext>
          </c:extLst>
        </c:ser>
        <c:dLbls>
          <c:dLblPos val="outEnd"/>
          <c:showLegendKey val="0"/>
          <c:showVal val="1"/>
          <c:showCatName val="0"/>
          <c:showSerName val="0"/>
          <c:showPercent val="0"/>
          <c:showBubbleSize val="0"/>
        </c:dLbls>
        <c:gapWidth val="219"/>
        <c:overlap val="-27"/>
        <c:axId val="645411392"/>
        <c:axId val="645642768"/>
      </c:barChart>
      <c:catAx>
        <c:axId val="645411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tr-TR"/>
          </a:p>
        </c:txPr>
        <c:crossAx val="645642768"/>
        <c:crosses val="autoZero"/>
        <c:auto val="1"/>
        <c:lblAlgn val="ctr"/>
        <c:lblOffset val="100"/>
        <c:noMultiLvlLbl val="0"/>
      </c:catAx>
      <c:valAx>
        <c:axId val="6456427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tr-TR"/>
          </a:p>
        </c:txPr>
        <c:crossAx val="645411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US"/>
              <a:t>Grafik 4. Sınıf</a:t>
            </a:r>
          </a:p>
        </c:rich>
      </c:tx>
      <c:overlay val="0"/>
      <c:spPr>
        <a:noFill/>
        <a:ln>
          <a:noFill/>
        </a:ln>
        <a:effectLst/>
      </c:spPr>
    </c:title>
    <c:autoTitleDeleted val="0"/>
    <c:plotArea>
      <c:layout/>
      <c:pieChart>
        <c:varyColors val="1"/>
        <c:ser>
          <c:idx val="0"/>
          <c:order val="0"/>
          <c:tx>
            <c:strRef>
              <c:f>Sayfa1!$B$1</c:f>
              <c:strCache>
                <c:ptCount val="1"/>
                <c:pt idx="0">
                  <c:v>Sayı</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75B-1147-8F8F-8CEA5456559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75B-1147-8F8F-8CEA5456559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75B-1147-8F8F-8CEA5456559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75B-1147-8F8F-8CEA5456559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75B-1147-8F8F-8CEA5456559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75B-1147-8F8F-8CEA54565597}"/>
              </c:ext>
            </c:extLst>
          </c:dPt>
          <c:dLbls>
            <c:dLbl>
              <c:idx val="0"/>
              <c:layout>
                <c:manualLayout>
                  <c:x val="-7.2407868503018308E-2"/>
                  <c:y val="0.16097628290892613"/>
                </c:manualLayout>
              </c:layout>
              <c:tx>
                <c:rich>
                  <a:bodyPr/>
                  <a:lstStyle/>
                  <a:p>
                    <a:r>
                      <a:rPr lang="en-US"/>
                      <a:t>%15,7</a:t>
                    </a:r>
                    <a:endParaRPr lang="en-US" dirty="0"/>
                  </a:p>
                </c:rich>
              </c:tx>
              <c:dLblPos val="bestFit"/>
              <c:showLegendKey val="0"/>
              <c:showVal val="0"/>
              <c:showCatName val="0"/>
              <c:showSerName val="0"/>
              <c:showPercent val="1"/>
              <c:showBubbleSize val="0"/>
              <c:extLst>
                <c:ext xmlns:c15="http://schemas.microsoft.com/office/drawing/2012/chart" uri="{CE6537A1-D6FC-4f65-9D91-7224C49458BB}">
                  <c15:layout>
                    <c:manualLayout>
                      <c:w val="8.358235558944864E-2"/>
                      <c:h val="8.1940575673166205E-2"/>
                    </c:manualLayout>
                  </c15:layout>
                  <c15:showDataLabelsRange val="0"/>
                </c:ext>
                <c:ext xmlns:c16="http://schemas.microsoft.com/office/drawing/2014/chart" uri="{C3380CC4-5D6E-409C-BE32-E72D297353CC}">
                  <c16:uniqueId val="{00000001-275B-1147-8F8F-8CEA54565597}"/>
                </c:ext>
              </c:extLst>
            </c:dLbl>
            <c:dLbl>
              <c:idx val="1"/>
              <c:tx>
                <c:rich>
                  <a:bodyPr/>
                  <a:lstStyle/>
                  <a:p>
                    <a:r>
                      <a:rPr lang="en-US"/>
                      <a:t>%24</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275B-1147-8F8F-8CEA54565597}"/>
                </c:ext>
              </c:extLst>
            </c:dLbl>
            <c:dLbl>
              <c:idx val="2"/>
              <c:tx>
                <c:rich>
                  <a:bodyPr/>
                  <a:lstStyle/>
                  <a:p>
                    <a:r>
                      <a:rPr lang="en-US"/>
                      <a:t>%22,8</a:t>
                    </a:r>
                    <a:endParaRPr lang="en-US" dirty="0"/>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275B-1147-8F8F-8CEA54565597}"/>
                </c:ext>
              </c:extLst>
            </c:dLbl>
            <c:dLbl>
              <c:idx val="3"/>
              <c:tx>
                <c:rich>
                  <a:bodyPr/>
                  <a:lstStyle/>
                  <a:p>
                    <a:r>
                      <a:rPr lang="en-US"/>
                      <a:t>%23,8</a:t>
                    </a:r>
                    <a:endParaRPr lang="en-US" dirty="0"/>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275B-1147-8F8F-8CEA54565597}"/>
                </c:ext>
              </c:extLst>
            </c:dLbl>
            <c:dLbl>
              <c:idx val="4"/>
              <c:layout>
                <c:manualLayout>
                  <c:x val="4.9691930282343644E-2"/>
                  <c:y val="0.13452266064235002"/>
                </c:manualLayout>
              </c:layout>
              <c:tx>
                <c:rich>
                  <a:bodyPr/>
                  <a:lstStyle/>
                  <a:p>
                    <a:r>
                      <a:rPr lang="en-US"/>
                      <a:t>%10,6</a:t>
                    </a:r>
                    <a:endParaRPr lang="en-US" dirty="0"/>
                  </a:p>
                </c:rich>
              </c:tx>
              <c:dLblPos val="bestFit"/>
              <c:showLegendKey val="0"/>
              <c:showVal val="0"/>
              <c:showCatName val="0"/>
              <c:showSerName val="0"/>
              <c:showPercent val="1"/>
              <c:showBubbleSize val="0"/>
              <c:extLst>
                <c:ext xmlns:c15="http://schemas.microsoft.com/office/drawing/2012/chart" uri="{CE6537A1-D6FC-4f65-9D91-7224C49458BB}">
                  <c15:layout>
                    <c:manualLayout>
                      <c:w val="8.358235558944864E-2"/>
                      <c:h val="8.1940575673166205E-2"/>
                    </c:manualLayout>
                  </c15:layout>
                  <c15:showDataLabelsRange val="0"/>
                </c:ext>
                <c:ext xmlns:c16="http://schemas.microsoft.com/office/drawing/2014/chart" uri="{C3380CC4-5D6E-409C-BE32-E72D297353CC}">
                  <c16:uniqueId val="{00000009-275B-1147-8F8F-8CEA54565597}"/>
                </c:ext>
              </c:extLst>
            </c:dLbl>
            <c:dLbl>
              <c:idx val="5"/>
              <c:layout>
                <c:manualLayout>
                  <c:x val="1.7641837944119297E-2"/>
                  <c:y val="5.5317519502262776E-2"/>
                </c:manualLayout>
              </c:layout>
              <c:tx>
                <c:rich>
                  <a:bodyPr/>
                  <a:lstStyle/>
                  <a:p>
                    <a:r>
                      <a:rPr lang="en-US" dirty="0"/>
                      <a:t>%3,2</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6.9393324084197766E-2"/>
                      <c:h val="8.1940575673166205E-2"/>
                    </c:manualLayout>
                  </c15:layout>
                  <c15:showDataLabelsRange val="0"/>
                </c:ext>
                <c:ext xmlns:c16="http://schemas.microsoft.com/office/drawing/2014/chart" uri="{C3380CC4-5D6E-409C-BE32-E72D297353CC}">
                  <c16:uniqueId val="{0000000B-275B-1147-8F8F-8CEA54565597}"/>
                </c:ext>
              </c:extLst>
            </c:dLbl>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txPr>
              <a:bodyPr rot="0" spcFirstLastPara="1" vertOverflow="overflow" horzOverflow="overflow" vert="horz" wrap="square"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c15:spPr>
              </c:ext>
            </c:extLst>
          </c:dLbls>
          <c:cat>
            <c:strRef>
              <c:f>Sayfa1!$A$2:$A$7</c:f>
              <c:strCache>
                <c:ptCount val="6"/>
                <c:pt idx="0">
                  <c:v>1. Sınıf</c:v>
                </c:pt>
                <c:pt idx="1">
                  <c:v>2. Sınıf</c:v>
                </c:pt>
                <c:pt idx="2">
                  <c:v>3. Sınıf</c:v>
                </c:pt>
                <c:pt idx="3">
                  <c:v>4. Sınıf</c:v>
                </c:pt>
                <c:pt idx="4">
                  <c:v>5. Sınıf</c:v>
                </c:pt>
                <c:pt idx="5">
                  <c:v>6. Sınıf</c:v>
                </c:pt>
              </c:strCache>
            </c:strRef>
          </c:cat>
          <c:val>
            <c:numRef>
              <c:f>Sayfa1!$B$2:$B$7</c:f>
              <c:numCache>
                <c:formatCode>General</c:formatCode>
                <c:ptCount val="6"/>
                <c:pt idx="0">
                  <c:v>413</c:v>
                </c:pt>
                <c:pt idx="1">
                  <c:v>633</c:v>
                </c:pt>
                <c:pt idx="2">
                  <c:v>602</c:v>
                </c:pt>
                <c:pt idx="3">
                  <c:v>627</c:v>
                </c:pt>
                <c:pt idx="4">
                  <c:v>279</c:v>
                </c:pt>
                <c:pt idx="5">
                  <c:v>84</c:v>
                </c:pt>
              </c:numCache>
            </c:numRef>
          </c:val>
          <c:extLst>
            <c:ext xmlns:c16="http://schemas.microsoft.com/office/drawing/2014/chart" uri="{C3380CC4-5D6E-409C-BE32-E72D297353CC}">
              <c16:uniqueId val="{0000000C-275B-1147-8F8F-8CEA5456559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US"/>
              <a:t>Grafik 5. Aylık Ortalama Gelir</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Sayı</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2F8-394D-91DD-E99087842FC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2F8-394D-91DD-E99087842FC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2F8-394D-91DD-E99087842FC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2F8-394D-91DD-E99087842FCB}"/>
              </c:ext>
            </c:extLst>
          </c:dPt>
          <c:dLbls>
            <c:dLbl>
              <c:idx val="0"/>
              <c:tx>
                <c:rich>
                  <a:bodyPr/>
                  <a:lstStyle/>
                  <a:p>
                    <a:r>
                      <a:rPr lang="en-US"/>
                      <a:t>%14,4</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02F8-394D-91DD-E99087842FCB}"/>
                </c:ext>
              </c:extLst>
            </c:dLbl>
            <c:dLbl>
              <c:idx val="1"/>
              <c:tx>
                <c:rich>
                  <a:bodyPr/>
                  <a:lstStyle/>
                  <a:p>
                    <a:r>
                      <a:rPr lang="en-US"/>
                      <a:t>%32</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02F8-394D-91DD-E99087842FCB}"/>
                </c:ext>
              </c:extLst>
            </c:dLbl>
            <c:dLbl>
              <c:idx val="2"/>
              <c:tx>
                <c:rich>
                  <a:bodyPr/>
                  <a:lstStyle/>
                  <a:p>
                    <a:r>
                      <a:rPr lang="en-US"/>
                      <a:t>%34</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02F8-394D-91DD-E99087842FCB}"/>
                </c:ext>
              </c:extLst>
            </c:dLbl>
            <c:dLbl>
              <c:idx val="3"/>
              <c:tx>
                <c:rich>
                  <a:bodyPr/>
                  <a:lstStyle/>
                  <a:p>
                    <a:r>
                      <a:rPr lang="en-US"/>
                      <a:t>%19,6</a:t>
                    </a:r>
                    <a:endParaRPr lang="en-US" dirty="0"/>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02F8-394D-91DD-E99087842FCB}"/>
                </c:ext>
              </c:extLst>
            </c:dLbl>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Sayfa1!$A$2:$A$5</c:f>
              <c:strCache>
                <c:ptCount val="4"/>
                <c:pt idx="0">
                  <c:v>0-2499</c:v>
                </c:pt>
                <c:pt idx="1">
                  <c:v>2500-4999</c:v>
                </c:pt>
                <c:pt idx="2">
                  <c:v>5000-9999</c:v>
                </c:pt>
                <c:pt idx="3">
                  <c:v>10000</c:v>
                </c:pt>
              </c:strCache>
            </c:strRef>
          </c:cat>
          <c:val>
            <c:numRef>
              <c:f>Sayfa1!$B$2:$B$5</c:f>
              <c:numCache>
                <c:formatCode>General</c:formatCode>
                <c:ptCount val="4"/>
                <c:pt idx="0">
                  <c:v>381</c:v>
                </c:pt>
                <c:pt idx="1">
                  <c:v>844</c:v>
                </c:pt>
                <c:pt idx="2">
                  <c:v>898</c:v>
                </c:pt>
                <c:pt idx="3">
                  <c:v>515</c:v>
                </c:pt>
              </c:numCache>
            </c:numRef>
          </c:val>
          <c:extLst>
            <c:ext xmlns:c16="http://schemas.microsoft.com/office/drawing/2014/chart" uri="{C3380CC4-5D6E-409C-BE32-E72D297353CC}">
              <c16:uniqueId val="{00000008-02F8-394D-91DD-E99087842FC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US"/>
              <a:t>Grafik 6. Akıllı Telefon</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Sayı</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C04-5E49-86A8-3D7CAA63DE6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C04-5E49-86A8-3D7CAA63DE6A}"/>
              </c:ext>
            </c:extLst>
          </c:dPt>
          <c:dLbls>
            <c:dLbl>
              <c:idx val="0"/>
              <c:tx>
                <c:rich>
                  <a:bodyPr/>
                  <a:lstStyle/>
                  <a:p>
                    <a:r>
                      <a:rPr lang="en-US"/>
                      <a:t>%99,5</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7C04-5E49-86A8-3D7CAA63DE6A}"/>
                </c:ext>
              </c:extLst>
            </c:dLbl>
            <c:dLbl>
              <c:idx val="1"/>
              <c:tx>
                <c:rich>
                  <a:bodyPr/>
                  <a:lstStyle/>
                  <a:p>
                    <a:r>
                      <a:rPr lang="en-US"/>
                      <a:t>%0,5</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7C04-5E49-86A8-3D7CAA63DE6A}"/>
                </c:ext>
              </c:extLst>
            </c:dLbl>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Sayfa1!$A$2:$A$3</c:f>
              <c:strCache>
                <c:ptCount val="2"/>
                <c:pt idx="0">
                  <c:v>var</c:v>
                </c:pt>
                <c:pt idx="1">
                  <c:v>yok</c:v>
                </c:pt>
              </c:strCache>
            </c:strRef>
          </c:cat>
          <c:val>
            <c:numRef>
              <c:f>Sayfa1!$B$2:$B$3</c:f>
              <c:numCache>
                <c:formatCode>General</c:formatCode>
                <c:ptCount val="2"/>
                <c:pt idx="0">
                  <c:v>199</c:v>
                </c:pt>
                <c:pt idx="1">
                  <c:v>1</c:v>
                </c:pt>
              </c:numCache>
            </c:numRef>
          </c:val>
          <c:extLst>
            <c:ext xmlns:c16="http://schemas.microsoft.com/office/drawing/2014/chart" uri="{C3380CC4-5D6E-409C-BE32-E72D297353CC}">
              <c16:uniqueId val="{00000004-7C04-5E49-86A8-3D7CAA63DE6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pPr>
      <a:endParaRPr lang="tr-T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US" sz="1440"/>
              <a:t>Grafik 7. Kişisel Bilgisayar</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Sayı</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03E-2341-98C9-1B4FC5A4F76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03E-2341-98C9-1B4FC5A4F76B}"/>
              </c:ext>
            </c:extLst>
          </c:dPt>
          <c:dLbls>
            <c:dLbl>
              <c:idx val="0"/>
              <c:tx>
                <c:rich>
                  <a:bodyPr/>
                  <a:lstStyle/>
                  <a:p>
                    <a:r>
                      <a:rPr lang="en-US"/>
                      <a:t>%72,9</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603E-2341-98C9-1B4FC5A4F76B}"/>
                </c:ext>
              </c:extLst>
            </c:dLbl>
            <c:dLbl>
              <c:idx val="1"/>
              <c:tx>
                <c:rich>
                  <a:bodyPr/>
                  <a:lstStyle/>
                  <a:p>
                    <a:r>
                      <a:rPr lang="en-US"/>
                      <a:t>%27,1</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603E-2341-98C9-1B4FC5A4F76B}"/>
                </c:ext>
              </c:extLst>
            </c:dLbl>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Sayfa1!$A$2:$A$3</c:f>
              <c:strCache>
                <c:ptCount val="2"/>
                <c:pt idx="0">
                  <c:v>var</c:v>
                </c:pt>
                <c:pt idx="1">
                  <c:v>yok</c:v>
                </c:pt>
              </c:strCache>
            </c:strRef>
          </c:cat>
          <c:val>
            <c:numRef>
              <c:f>Sayfa1!$B$2:$B$3</c:f>
              <c:numCache>
                <c:formatCode>General</c:formatCode>
                <c:ptCount val="2"/>
                <c:pt idx="0">
                  <c:v>1922</c:v>
                </c:pt>
                <c:pt idx="1">
                  <c:v>716</c:v>
                </c:pt>
              </c:numCache>
            </c:numRef>
          </c:val>
          <c:extLst>
            <c:ext xmlns:c16="http://schemas.microsoft.com/office/drawing/2014/chart" uri="{C3380CC4-5D6E-409C-BE32-E72D297353CC}">
              <c16:uniqueId val="{00000004-603E-2341-98C9-1B4FC5A4F76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pPr>
      <a:endParaRPr lang="tr-T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US"/>
              <a:t>Grafik 8. Ruh Hali</a:t>
            </a:r>
            <a:endParaRPr lang="tr-T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sayı</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22E-C548-B184-CC318CF9038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22E-C548-B184-CC318CF90388}"/>
              </c:ext>
            </c:extLst>
          </c:dPt>
          <c:dLbls>
            <c:dLbl>
              <c:idx val="0"/>
              <c:tx>
                <c:rich>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r>
                      <a:rPr lang="en-US"/>
                      <a:t>%84,6</a:t>
                    </a:r>
                  </a:p>
                </c:rich>
              </c:tx>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tr-TR"/>
                </a:p>
              </c:txPr>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122E-C548-B184-CC318CF90388}"/>
                </c:ext>
              </c:extLst>
            </c:dLbl>
            <c:dLbl>
              <c:idx val="1"/>
              <c:tx>
                <c:rich>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r>
                      <a:rPr lang="en-US"/>
                      <a:t>%15,4</a:t>
                    </a:r>
                  </a:p>
                </c:rich>
              </c:tx>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tr-TR"/>
                </a:p>
              </c:txPr>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122E-C548-B184-CC318CF90388}"/>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Sayfa1!$A$2:$A$3</c:f>
              <c:strCache>
                <c:ptCount val="2"/>
                <c:pt idx="0">
                  <c:v>negatif</c:v>
                </c:pt>
                <c:pt idx="1">
                  <c:v>pozitif</c:v>
                </c:pt>
              </c:strCache>
            </c:strRef>
          </c:cat>
          <c:val>
            <c:numRef>
              <c:f>Sayfa1!$B$2:$B$3</c:f>
              <c:numCache>
                <c:formatCode>General</c:formatCode>
                <c:ptCount val="2"/>
                <c:pt idx="0">
                  <c:v>2121</c:v>
                </c:pt>
                <c:pt idx="1">
                  <c:v>385</c:v>
                </c:pt>
              </c:numCache>
            </c:numRef>
          </c:val>
          <c:extLst>
            <c:ext xmlns:c16="http://schemas.microsoft.com/office/drawing/2014/chart" uri="{C3380CC4-5D6E-409C-BE32-E72D297353CC}">
              <c16:uniqueId val="{00000004-122E-C548-B184-CC318CF9038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pPr>
      <a:endParaRPr lang="tr-T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US"/>
              <a:t>Grafik 9. </a:t>
            </a:r>
            <a:r>
              <a:rPr lang="tr-TR" sz="1440" b="0" i="0" u="none" strike="noStrike" baseline="0">
                <a:effectLst/>
              </a:rPr>
              <a:t>SARS-CoV-2</a:t>
            </a:r>
            <a:r>
              <a:rPr lang="en-TR" sz="1440" b="0" i="0" u="none" strike="noStrike" baseline="0">
                <a:effectLst/>
              </a:rPr>
              <a:t> </a:t>
            </a:r>
            <a:r>
              <a:rPr lang="en-US"/>
              <a:t>Geçirme</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Sayı</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439-A240-9D6F-4F9D92B7ABE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439-A240-9D6F-4F9D92B7ABEB}"/>
              </c:ext>
            </c:extLst>
          </c:dPt>
          <c:dLbls>
            <c:dLbl>
              <c:idx val="0"/>
              <c:layout>
                <c:manualLayout>
                  <c:x val="-4.3144315944881891E-2"/>
                  <c:y val="0.21108143386556141"/>
                </c:manualLayout>
              </c:layout>
              <c:tx>
                <c:rich>
                  <a:bodyPr/>
                  <a:lstStyle/>
                  <a:p>
                    <a:r>
                      <a:rPr lang="en-US"/>
                      <a:t>%0,3</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1439-A240-9D6F-4F9D92B7ABEB}"/>
                </c:ext>
              </c:extLst>
            </c:dLbl>
            <c:dLbl>
              <c:idx val="1"/>
              <c:tx>
                <c:rich>
                  <a:bodyPr/>
                  <a:lstStyle/>
                  <a:p>
                    <a:r>
                      <a:rPr lang="en-US"/>
                      <a:t>%99,7</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1439-A240-9D6F-4F9D92B7ABEB}"/>
                </c:ext>
              </c:extLst>
            </c:dLbl>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Sayfa1!$A$2:$A$3</c:f>
              <c:strCache>
                <c:ptCount val="2"/>
                <c:pt idx="0">
                  <c:v>evet</c:v>
                </c:pt>
                <c:pt idx="1">
                  <c:v>hayır</c:v>
                </c:pt>
              </c:strCache>
            </c:strRef>
          </c:cat>
          <c:val>
            <c:numRef>
              <c:f>Sayfa1!$B$2:$B$3</c:f>
              <c:numCache>
                <c:formatCode>General</c:formatCode>
                <c:ptCount val="2"/>
                <c:pt idx="0">
                  <c:v>3</c:v>
                </c:pt>
                <c:pt idx="1">
                  <c:v>997</c:v>
                </c:pt>
              </c:numCache>
            </c:numRef>
          </c:val>
          <c:extLst>
            <c:ext xmlns:c16="http://schemas.microsoft.com/office/drawing/2014/chart" uri="{C3380CC4-5D6E-409C-BE32-E72D297353CC}">
              <c16:uniqueId val="{00000004-1439-A240-9D6F-4F9D92B7ABE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03601-B188-D842-AC7B-CF83DB3F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33</Pages>
  <Words>7048</Words>
  <Characters>40178</Characters>
  <Application>Microsoft Office Word</Application>
  <DocSecurity>0</DocSecurity>
  <Lines>334</Lines>
  <Paragraphs>94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47132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SEÇİL</dc:creator>
  <cp:keywords/>
  <dc:description/>
  <cp:lastModifiedBy>Hasan Basri Yapıcı</cp:lastModifiedBy>
  <cp:revision>26</cp:revision>
  <dcterms:created xsi:type="dcterms:W3CDTF">2020-09-23T10:30:00Z</dcterms:created>
  <dcterms:modified xsi:type="dcterms:W3CDTF">2020-10-02T16:29:00Z</dcterms:modified>
  <cp:category/>
</cp:coreProperties>
</file>